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5B87" w14:textId="624F3F2E" w:rsidR="00237023" w:rsidRDefault="00F32983" w:rsidP="00F32983">
      <w:pPr>
        <w:jc w:val="center"/>
        <w:rPr>
          <w:rFonts w:ascii="Times New Roman" w:hAnsi="Times New Roman" w:cs="Times New Roman"/>
          <w:sz w:val="24"/>
          <w:szCs w:val="24"/>
        </w:rPr>
      </w:pPr>
      <w:r w:rsidRPr="00F32983">
        <w:rPr>
          <w:rFonts w:ascii="Times New Roman" w:hAnsi="Times New Roman" w:cs="Times New Roman"/>
          <w:sz w:val="24"/>
          <w:szCs w:val="24"/>
        </w:rPr>
        <w:t>Articulo a cerca de P-SEINT</w:t>
      </w:r>
    </w:p>
    <w:p w14:paraId="1537B5A2" w14:textId="57F556D3" w:rsidR="00300A9B" w:rsidRPr="00F32983" w:rsidRDefault="00300A9B" w:rsidP="00F32983">
      <w:pPr>
        <w:jc w:val="center"/>
        <w:rPr>
          <w:rFonts w:ascii="Times New Roman" w:hAnsi="Times New Roman" w:cs="Times New Roman"/>
          <w:sz w:val="24"/>
          <w:szCs w:val="24"/>
        </w:rPr>
      </w:pPr>
      <w:r>
        <w:rPr>
          <w:rFonts w:ascii="Times New Roman" w:hAnsi="Times New Roman" w:cs="Times New Roman"/>
          <w:sz w:val="24"/>
          <w:szCs w:val="24"/>
        </w:rPr>
        <w:t xml:space="preserve">Todo lo que necesitas saber para iniciar desde cero </w:t>
      </w:r>
    </w:p>
    <w:p w14:paraId="382B43A9" w14:textId="6ECF6E5A" w:rsidR="00F32983" w:rsidRDefault="00F32983" w:rsidP="00F32983">
      <w:pPr>
        <w:jc w:val="center"/>
      </w:pPr>
    </w:p>
    <w:p w14:paraId="26C9693C" w14:textId="17D6E410" w:rsidR="00F32983" w:rsidRDefault="00F32983" w:rsidP="00F32983">
      <w:pPr>
        <w:jc w:val="center"/>
      </w:pPr>
    </w:p>
    <w:p w14:paraId="29F7F54F" w14:textId="288A93B8" w:rsidR="00F32983" w:rsidRDefault="00F32983" w:rsidP="00F32983">
      <w:pPr>
        <w:jc w:val="center"/>
      </w:pPr>
    </w:p>
    <w:p w14:paraId="6751C046" w14:textId="464A33BE" w:rsidR="00F32983" w:rsidRDefault="00F32983" w:rsidP="00F32983">
      <w:pPr>
        <w:jc w:val="center"/>
      </w:pPr>
    </w:p>
    <w:p w14:paraId="27AFD299" w14:textId="1F2EF181" w:rsidR="00F32983" w:rsidRDefault="00F32983" w:rsidP="00F32983">
      <w:pPr>
        <w:jc w:val="center"/>
      </w:pPr>
    </w:p>
    <w:p w14:paraId="66F3A4FF" w14:textId="2C0DC140" w:rsidR="00F32983" w:rsidRDefault="00F32983" w:rsidP="00F32983">
      <w:pPr>
        <w:jc w:val="center"/>
      </w:pPr>
    </w:p>
    <w:p w14:paraId="26BB7C55" w14:textId="019D98AF" w:rsidR="00F32983" w:rsidRDefault="00F32983" w:rsidP="00F32983">
      <w:pPr>
        <w:jc w:val="center"/>
      </w:pPr>
    </w:p>
    <w:p w14:paraId="15F70FD9" w14:textId="4227B9FF" w:rsidR="00F32983" w:rsidRDefault="00F32983" w:rsidP="00F32983">
      <w:pPr>
        <w:jc w:val="center"/>
      </w:pPr>
    </w:p>
    <w:p w14:paraId="09173987" w14:textId="5B06AF95" w:rsidR="00F32983" w:rsidRDefault="00F32983" w:rsidP="00F32983">
      <w:pPr>
        <w:jc w:val="center"/>
      </w:pPr>
    </w:p>
    <w:p w14:paraId="2A8AC22B" w14:textId="2847B9B3" w:rsidR="00F32983" w:rsidRDefault="00F32983" w:rsidP="00F32983">
      <w:pPr>
        <w:jc w:val="center"/>
      </w:pPr>
    </w:p>
    <w:p w14:paraId="225042E2" w14:textId="7A10C613" w:rsidR="00F32983" w:rsidRDefault="00F32983" w:rsidP="00300A9B">
      <w:pPr>
        <w:jc w:val="center"/>
        <w:rPr>
          <w:rFonts w:ascii="Times New Roman" w:hAnsi="Times New Roman" w:cs="Times New Roman"/>
          <w:sz w:val="24"/>
          <w:szCs w:val="24"/>
        </w:rPr>
      </w:pPr>
      <w:r w:rsidRPr="00F32983">
        <w:rPr>
          <w:rFonts w:ascii="Times New Roman" w:hAnsi="Times New Roman" w:cs="Times New Roman"/>
          <w:sz w:val="24"/>
          <w:szCs w:val="24"/>
        </w:rPr>
        <w:t>Nicol Díaz Guzmán</w:t>
      </w:r>
    </w:p>
    <w:p w14:paraId="7E6E8C1D" w14:textId="5B2E9FBB" w:rsidR="00F32983" w:rsidRDefault="00F32983" w:rsidP="00F32983">
      <w:pPr>
        <w:jc w:val="center"/>
        <w:rPr>
          <w:rFonts w:ascii="Times New Roman" w:hAnsi="Times New Roman" w:cs="Times New Roman"/>
          <w:sz w:val="24"/>
          <w:szCs w:val="24"/>
        </w:rPr>
      </w:pPr>
    </w:p>
    <w:p w14:paraId="5AE75A3C" w14:textId="787D946C" w:rsidR="00F32983" w:rsidRDefault="00F32983" w:rsidP="00F32983">
      <w:pPr>
        <w:jc w:val="center"/>
        <w:rPr>
          <w:rFonts w:ascii="Times New Roman" w:hAnsi="Times New Roman" w:cs="Times New Roman"/>
          <w:sz w:val="24"/>
          <w:szCs w:val="24"/>
        </w:rPr>
      </w:pPr>
    </w:p>
    <w:p w14:paraId="04B3F145" w14:textId="063B8543" w:rsidR="00F32983" w:rsidRDefault="00F32983" w:rsidP="00F32983">
      <w:pPr>
        <w:jc w:val="center"/>
        <w:rPr>
          <w:rFonts w:ascii="Times New Roman" w:hAnsi="Times New Roman" w:cs="Times New Roman"/>
          <w:sz w:val="24"/>
          <w:szCs w:val="24"/>
        </w:rPr>
      </w:pPr>
    </w:p>
    <w:p w14:paraId="347420B9" w14:textId="66183AB0" w:rsidR="00F32983" w:rsidRDefault="00F32983" w:rsidP="00F32983">
      <w:pPr>
        <w:jc w:val="center"/>
        <w:rPr>
          <w:rFonts w:ascii="Times New Roman" w:hAnsi="Times New Roman" w:cs="Times New Roman"/>
          <w:sz w:val="24"/>
          <w:szCs w:val="24"/>
        </w:rPr>
      </w:pPr>
    </w:p>
    <w:p w14:paraId="4A9057D7" w14:textId="1E86AE25" w:rsidR="00F32983" w:rsidRDefault="00F32983" w:rsidP="00F32983">
      <w:pPr>
        <w:jc w:val="center"/>
        <w:rPr>
          <w:rFonts w:ascii="Times New Roman" w:hAnsi="Times New Roman" w:cs="Times New Roman"/>
          <w:sz w:val="24"/>
          <w:szCs w:val="24"/>
        </w:rPr>
      </w:pPr>
    </w:p>
    <w:p w14:paraId="2FD38F85" w14:textId="62359F21" w:rsidR="00F32983" w:rsidRDefault="00F32983" w:rsidP="00F32983">
      <w:pPr>
        <w:jc w:val="center"/>
        <w:rPr>
          <w:rFonts w:ascii="Times New Roman" w:hAnsi="Times New Roman" w:cs="Times New Roman"/>
          <w:sz w:val="24"/>
          <w:szCs w:val="24"/>
        </w:rPr>
      </w:pPr>
    </w:p>
    <w:p w14:paraId="3E26AF92" w14:textId="6D2A542B" w:rsidR="00F32983" w:rsidRDefault="00F32983" w:rsidP="00F32983">
      <w:pPr>
        <w:jc w:val="center"/>
        <w:rPr>
          <w:rFonts w:ascii="Times New Roman" w:hAnsi="Times New Roman" w:cs="Times New Roman"/>
          <w:sz w:val="24"/>
          <w:szCs w:val="24"/>
        </w:rPr>
      </w:pPr>
    </w:p>
    <w:p w14:paraId="0BEBF78D" w14:textId="76848E7F" w:rsidR="00F32983" w:rsidRDefault="00F32983" w:rsidP="00F32983">
      <w:pPr>
        <w:jc w:val="center"/>
        <w:rPr>
          <w:rFonts w:ascii="Times New Roman" w:hAnsi="Times New Roman" w:cs="Times New Roman"/>
          <w:sz w:val="24"/>
          <w:szCs w:val="24"/>
        </w:rPr>
      </w:pPr>
    </w:p>
    <w:p w14:paraId="0F22D1D5" w14:textId="77777777" w:rsidR="0098406C" w:rsidRDefault="0098406C" w:rsidP="0098406C">
      <w:pPr>
        <w:rPr>
          <w:rFonts w:ascii="Times New Roman" w:hAnsi="Times New Roman" w:cs="Times New Roman"/>
          <w:sz w:val="24"/>
          <w:szCs w:val="24"/>
        </w:rPr>
      </w:pPr>
    </w:p>
    <w:p w14:paraId="59B87F24" w14:textId="45D89C7D" w:rsidR="00F32983" w:rsidRDefault="00F32983" w:rsidP="0098406C">
      <w:pPr>
        <w:jc w:val="center"/>
        <w:rPr>
          <w:rFonts w:ascii="Times New Roman" w:hAnsi="Times New Roman" w:cs="Times New Roman"/>
          <w:sz w:val="24"/>
          <w:szCs w:val="24"/>
        </w:rPr>
      </w:pPr>
      <w:r>
        <w:rPr>
          <w:rFonts w:ascii="Times New Roman" w:hAnsi="Times New Roman" w:cs="Times New Roman"/>
          <w:sz w:val="24"/>
          <w:szCs w:val="24"/>
        </w:rPr>
        <w:t>Universidad Central</w:t>
      </w:r>
    </w:p>
    <w:p w14:paraId="2E0C621D" w14:textId="3C3723DF" w:rsidR="0098406C" w:rsidRDefault="0098406C" w:rsidP="0098406C">
      <w:pPr>
        <w:jc w:val="center"/>
        <w:rPr>
          <w:rFonts w:ascii="Times New Roman" w:hAnsi="Times New Roman" w:cs="Times New Roman"/>
          <w:sz w:val="24"/>
          <w:szCs w:val="24"/>
        </w:rPr>
      </w:pPr>
      <w:r>
        <w:rPr>
          <w:rFonts w:ascii="Times New Roman" w:hAnsi="Times New Roman" w:cs="Times New Roman"/>
          <w:sz w:val="24"/>
          <w:szCs w:val="24"/>
        </w:rPr>
        <w:t>Facultad de publicidad</w:t>
      </w:r>
    </w:p>
    <w:p w14:paraId="2A67FE2D" w14:textId="66559C3A" w:rsidR="00DC2359" w:rsidRDefault="00DC2359" w:rsidP="0098406C">
      <w:pPr>
        <w:jc w:val="center"/>
        <w:rPr>
          <w:rFonts w:ascii="Times New Roman" w:hAnsi="Times New Roman" w:cs="Times New Roman"/>
          <w:sz w:val="24"/>
          <w:szCs w:val="24"/>
        </w:rPr>
      </w:pPr>
      <w:r>
        <w:rPr>
          <w:rFonts w:ascii="Times New Roman" w:hAnsi="Times New Roman" w:cs="Times New Roman"/>
          <w:sz w:val="24"/>
          <w:szCs w:val="24"/>
        </w:rPr>
        <w:t xml:space="preserve">Profesor Carlos Iván Pinzón  </w:t>
      </w:r>
    </w:p>
    <w:p w14:paraId="7E0C01A3" w14:textId="55D66602" w:rsidR="00F32983" w:rsidRDefault="00F32983" w:rsidP="0098406C">
      <w:pPr>
        <w:jc w:val="center"/>
        <w:rPr>
          <w:rFonts w:ascii="Times New Roman" w:hAnsi="Times New Roman" w:cs="Times New Roman"/>
          <w:sz w:val="24"/>
          <w:szCs w:val="24"/>
        </w:rPr>
      </w:pPr>
      <w:r>
        <w:rPr>
          <w:rFonts w:ascii="Times New Roman" w:hAnsi="Times New Roman" w:cs="Times New Roman"/>
          <w:sz w:val="24"/>
          <w:szCs w:val="24"/>
        </w:rPr>
        <w:t>Pensamiento computacional</w:t>
      </w:r>
    </w:p>
    <w:p w14:paraId="1D1445BA" w14:textId="4C8FDE8D" w:rsidR="00F32983" w:rsidRDefault="00F32983" w:rsidP="0098406C">
      <w:pPr>
        <w:jc w:val="center"/>
        <w:rPr>
          <w:rFonts w:ascii="Times New Roman" w:hAnsi="Times New Roman" w:cs="Times New Roman"/>
          <w:sz w:val="24"/>
          <w:szCs w:val="24"/>
        </w:rPr>
      </w:pPr>
      <w:r>
        <w:rPr>
          <w:rFonts w:ascii="Times New Roman" w:hAnsi="Times New Roman" w:cs="Times New Roman"/>
          <w:sz w:val="24"/>
          <w:szCs w:val="24"/>
        </w:rPr>
        <w:t>Bogotá D.C</w:t>
      </w:r>
    </w:p>
    <w:p w14:paraId="3154C93A" w14:textId="649EA4F1" w:rsidR="00F32983" w:rsidRDefault="00F32983" w:rsidP="0098406C">
      <w:pPr>
        <w:jc w:val="center"/>
        <w:rPr>
          <w:rFonts w:ascii="Times New Roman" w:hAnsi="Times New Roman" w:cs="Times New Roman"/>
          <w:sz w:val="24"/>
          <w:szCs w:val="24"/>
        </w:rPr>
      </w:pPr>
      <w:r>
        <w:rPr>
          <w:rFonts w:ascii="Times New Roman" w:hAnsi="Times New Roman" w:cs="Times New Roman"/>
          <w:sz w:val="24"/>
          <w:szCs w:val="24"/>
        </w:rPr>
        <w:t>14</w:t>
      </w:r>
      <w:r w:rsidR="00DC2359">
        <w:rPr>
          <w:rFonts w:ascii="Times New Roman" w:hAnsi="Times New Roman" w:cs="Times New Roman"/>
          <w:sz w:val="24"/>
          <w:szCs w:val="24"/>
        </w:rPr>
        <w:t xml:space="preserve"> de marzo </w:t>
      </w:r>
      <w:r>
        <w:rPr>
          <w:rFonts w:ascii="Times New Roman" w:hAnsi="Times New Roman" w:cs="Times New Roman"/>
          <w:sz w:val="24"/>
          <w:szCs w:val="24"/>
        </w:rPr>
        <w:t>2023</w:t>
      </w:r>
    </w:p>
    <w:p w14:paraId="352AACBC" w14:textId="55624804" w:rsidR="00DC2359" w:rsidRDefault="00DC2359" w:rsidP="0098406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de contenidos </w:t>
      </w:r>
    </w:p>
    <w:p w14:paraId="3671A050" w14:textId="1D563973" w:rsidR="00542D41" w:rsidRDefault="00542D41" w:rsidP="00542D41">
      <w:pPr>
        <w:rPr>
          <w:rFonts w:ascii="Times New Roman" w:hAnsi="Times New Roman" w:cs="Times New Roman"/>
          <w:sz w:val="24"/>
          <w:szCs w:val="24"/>
        </w:rPr>
      </w:pPr>
      <w:r>
        <w:rPr>
          <w:rFonts w:ascii="Times New Roman" w:hAnsi="Times New Roman" w:cs="Times New Roman"/>
          <w:sz w:val="24"/>
          <w:szCs w:val="24"/>
        </w:rPr>
        <w:t>Investigación</w:t>
      </w:r>
    </w:p>
    <w:p w14:paraId="0FE6B7BD" w14:textId="45ADE090" w:rsidR="00542D41" w:rsidRDefault="00542D41" w:rsidP="00542D41">
      <w:pPr>
        <w:rPr>
          <w:rFonts w:ascii="Times New Roman" w:hAnsi="Times New Roman" w:cs="Times New Roman"/>
          <w:sz w:val="24"/>
          <w:szCs w:val="24"/>
        </w:rPr>
      </w:pPr>
      <w:r>
        <w:rPr>
          <w:rFonts w:ascii="Times New Roman" w:hAnsi="Times New Roman" w:cs="Times New Roman"/>
          <w:sz w:val="24"/>
          <w:szCs w:val="24"/>
        </w:rPr>
        <w:t>¿Qué es P-Seint?.........................................................................................................03°</w:t>
      </w:r>
    </w:p>
    <w:p w14:paraId="44EC0E22" w14:textId="2FB0D116" w:rsidR="00542D41" w:rsidRDefault="00542D41" w:rsidP="00542D41">
      <w:pPr>
        <w:rPr>
          <w:rFonts w:ascii="Times New Roman" w:hAnsi="Times New Roman" w:cs="Times New Roman"/>
          <w:sz w:val="24"/>
          <w:szCs w:val="24"/>
        </w:rPr>
      </w:pPr>
      <w:r>
        <w:rPr>
          <w:rFonts w:ascii="Times New Roman" w:hAnsi="Times New Roman" w:cs="Times New Roman"/>
          <w:sz w:val="24"/>
          <w:szCs w:val="24"/>
        </w:rPr>
        <w:t>¿Para que sirve P-Seint?.............................................................................................03°</w:t>
      </w:r>
    </w:p>
    <w:p w14:paraId="04AF4063" w14:textId="4AAF8D43" w:rsidR="00542D41" w:rsidRDefault="00542D41" w:rsidP="00542D41">
      <w:pPr>
        <w:rPr>
          <w:rFonts w:ascii="Times New Roman" w:hAnsi="Times New Roman" w:cs="Times New Roman"/>
          <w:sz w:val="24"/>
          <w:szCs w:val="24"/>
        </w:rPr>
      </w:pPr>
      <w:r>
        <w:rPr>
          <w:rFonts w:ascii="Times New Roman" w:hAnsi="Times New Roman" w:cs="Times New Roman"/>
          <w:sz w:val="24"/>
          <w:szCs w:val="24"/>
        </w:rPr>
        <w:t>¿Cuáles son los tipos de datos  que maneja P-Seint?..........................................03°</w:t>
      </w:r>
    </w:p>
    <w:p w14:paraId="513728C4" w14:textId="58A1F4BF" w:rsidR="00542D41" w:rsidRDefault="00542D41" w:rsidP="00542D41">
      <w:pPr>
        <w:rPr>
          <w:rFonts w:ascii="Times New Roman" w:hAnsi="Times New Roman" w:cs="Times New Roman"/>
          <w:sz w:val="24"/>
          <w:szCs w:val="24"/>
        </w:rPr>
      </w:pPr>
      <w:r>
        <w:rPr>
          <w:rFonts w:ascii="Times New Roman" w:hAnsi="Times New Roman" w:cs="Times New Roman"/>
          <w:sz w:val="24"/>
          <w:szCs w:val="24"/>
        </w:rPr>
        <w:t>¿Qué comandos se usan en P-Seint?..........................................................................03°-04°</w:t>
      </w:r>
    </w:p>
    <w:p w14:paraId="053BE5A0" w14:textId="3A1ECB4F" w:rsidR="00542D41" w:rsidRDefault="00542D41" w:rsidP="00542D41">
      <w:pPr>
        <w:rPr>
          <w:rFonts w:ascii="Times New Roman" w:hAnsi="Times New Roman" w:cs="Times New Roman"/>
          <w:sz w:val="24"/>
          <w:szCs w:val="24"/>
        </w:rPr>
      </w:pPr>
      <w:r>
        <w:rPr>
          <w:rFonts w:ascii="Times New Roman" w:hAnsi="Times New Roman" w:cs="Times New Roman"/>
          <w:sz w:val="24"/>
          <w:szCs w:val="24"/>
        </w:rPr>
        <w:t>¿Qué programas se pueden hacer en P-Seint?............................................................04°-05°</w:t>
      </w:r>
    </w:p>
    <w:p w14:paraId="3E4FEA5D" w14:textId="51E574B6" w:rsidR="00DC2359" w:rsidRDefault="00DC2359" w:rsidP="00542D41">
      <w:pPr>
        <w:jc w:val="center"/>
        <w:rPr>
          <w:rFonts w:ascii="Times New Roman" w:hAnsi="Times New Roman" w:cs="Times New Roman"/>
          <w:sz w:val="24"/>
          <w:szCs w:val="24"/>
        </w:rPr>
      </w:pPr>
      <w:r>
        <w:rPr>
          <w:rFonts w:ascii="Times New Roman" w:hAnsi="Times New Roman" w:cs="Times New Roman"/>
          <w:sz w:val="24"/>
          <w:szCs w:val="24"/>
        </w:rPr>
        <w:t>Tabla de figuras</w:t>
      </w:r>
    </w:p>
    <w:p w14:paraId="6ABB44DA" w14:textId="76BCAEA4" w:rsidR="00542D41" w:rsidRDefault="00542D41" w:rsidP="00542D41">
      <w:pPr>
        <w:rPr>
          <w:rFonts w:ascii="Times New Roman" w:hAnsi="Times New Roman" w:cs="Times New Roman"/>
          <w:sz w:val="24"/>
          <w:szCs w:val="24"/>
        </w:rPr>
      </w:pPr>
      <w:r>
        <w:rPr>
          <w:rFonts w:ascii="Times New Roman" w:hAnsi="Times New Roman" w:cs="Times New Roman"/>
          <w:sz w:val="24"/>
          <w:szCs w:val="24"/>
        </w:rPr>
        <w:t>Figura 1° ¿Qué es?......................................................................................................</w:t>
      </w:r>
      <w:r w:rsidR="00300A9B">
        <w:rPr>
          <w:rFonts w:ascii="Times New Roman" w:hAnsi="Times New Roman" w:cs="Times New Roman"/>
          <w:sz w:val="24"/>
          <w:szCs w:val="24"/>
        </w:rPr>
        <w:t>05°</w:t>
      </w:r>
    </w:p>
    <w:p w14:paraId="2CC4051C" w14:textId="2EF6A71A" w:rsidR="00542D41" w:rsidRDefault="00542D41" w:rsidP="00542D41">
      <w:pPr>
        <w:rPr>
          <w:rFonts w:ascii="Times New Roman" w:hAnsi="Times New Roman" w:cs="Times New Roman"/>
          <w:sz w:val="24"/>
          <w:szCs w:val="24"/>
        </w:rPr>
      </w:pPr>
      <w:r>
        <w:rPr>
          <w:rFonts w:ascii="Times New Roman" w:hAnsi="Times New Roman" w:cs="Times New Roman"/>
          <w:sz w:val="24"/>
          <w:szCs w:val="24"/>
        </w:rPr>
        <w:t>Figura 2° Uso…………………………………………………………………</w:t>
      </w:r>
      <w:r w:rsidR="00300A9B">
        <w:rPr>
          <w:rFonts w:ascii="Times New Roman" w:hAnsi="Times New Roman" w:cs="Times New Roman"/>
          <w:sz w:val="24"/>
          <w:szCs w:val="24"/>
        </w:rPr>
        <w:t>……05°</w:t>
      </w:r>
    </w:p>
    <w:p w14:paraId="005239D7" w14:textId="6ABC4F66" w:rsidR="00542D41" w:rsidRDefault="00542D41" w:rsidP="00542D41">
      <w:pPr>
        <w:rPr>
          <w:rFonts w:ascii="Times New Roman" w:hAnsi="Times New Roman" w:cs="Times New Roman"/>
          <w:sz w:val="24"/>
          <w:szCs w:val="24"/>
        </w:rPr>
      </w:pPr>
      <w:r>
        <w:rPr>
          <w:rFonts w:ascii="Times New Roman" w:hAnsi="Times New Roman" w:cs="Times New Roman"/>
          <w:sz w:val="24"/>
          <w:szCs w:val="24"/>
        </w:rPr>
        <w:t>Figura 3° Tipo de dato …………………</w:t>
      </w:r>
      <w:r w:rsidR="00300A9B">
        <w:rPr>
          <w:rFonts w:ascii="Times New Roman" w:hAnsi="Times New Roman" w:cs="Times New Roman"/>
          <w:sz w:val="24"/>
          <w:szCs w:val="24"/>
        </w:rPr>
        <w:t>05°</w:t>
      </w:r>
    </w:p>
    <w:p w14:paraId="03E94E95" w14:textId="42CAE520" w:rsidR="00542D41" w:rsidRDefault="00542D41" w:rsidP="00542D41">
      <w:pPr>
        <w:rPr>
          <w:rFonts w:ascii="Times New Roman" w:hAnsi="Times New Roman" w:cs="Times New Roman"/>
          <w:sz w:val="24"/>
          <w:szCs w:val="24"/>
        </w:rPr>
      </w:pPr>
      <w:r>
        <w:rPr>
          <w:rFonts w:ascii="Times New Roman" w:hAnsi="Times New Roman" w:cs="Times New Roman"/>
          <w:sz w:val="24"/>
          <w:szCs w:val="24"/>
        </w:rPr>
        <w:t xml:space="preserve">Figura </w:t>
      </w:r>
      <w:r w:rsidR="00E516A3">
        <w:rPr>
          <w:rFonts w:ascii="Times New Roman" w:hAnsi="Times New Roman" w:cs="Times New Roman"/>
          <w:sz w:val="24"/>
          <w:szCs w:val="24"/>
        </w:rPr>
        <w:t>4</w:t>
      </w:r>
      <w:r>
        <w:rPr>
          <w:rFonts w:ascii="Times New Roman" w:hAnsi="Times New Roman" w:cs="Times New Roman"/>
          <w:sz w:val="24"/>
          <w:szCs w:val="24"/>
        </w:rPr>
        <w:t>°,</w:t>
      </w:r>
      <w:r w:rsidR="00E516A3">
        <w:rPr>
          <w:rFonts w:ascii="Times New Roman" w:hAnsi="Times New Roman" w:cs="Times New Roman"/>
          <w:sz w:val="24"/>
          <w:szCs w:val="24"/>
        </w:rPr>
        <w:t>5</w:t>
      </w:r>
      <w:r>
        <w:rPr>
          <w:rFonts w:ascii="Times New Roman" w:hAnsi="Times New Roman" w:cs="Times New Roman"/>
          <w:sz w:val="24"/>
          <w:szCs w:val="24"/>
        </w:rPr>
        <w:t>°,</w:t>
      </w:r>
      <w:r w:rsidR="00E516A3">
        <w:rPr>
          <w:rFonts w:ascii="Times New Roman" w:hAnsi="Times New Roman" w:cs="Times New Roman"/>
          <w:sz w:val="24"/>
          <w:szCs w:val="24"/>
        </w:rPr>
        <w:t>6</w:t>
      </w:r>
      <w:r>
        <w:rPr>
          <w:rFonts w:ascii="Times New Roman" w:hAnsi="Times New Roman" w:cs="Times New Roman"/>
          <w:sz w:val="24"/>
          <w:szCs w:val="24"/>
        </w:rPr>
        <w:t xml:space="preserve">° y </w:t>
      </w:r>
      <w:r w:rsidR="00E516A3">
        <w:rPr>
          <w:rFonts w:ascii="Times New Roman" w:hAnsi="Times New Roman" w:cs="Times New Roman"/>
          <w:sz w:val="24"/>
          <w:szCs w:val="24"/>
        </w:rPr>
        <w:t>7°</w:t>
      </w:r>
      <w:r>
        <w:rPr>
          <w:rFonts w:ascii="Times New Roman" w:hAnsi="Times New Roman" w:cs="Times New Roman"/>
          <w:sz w:val="24"/>
          <w:szCs w:val="24"/>
        </w:rPr>
        <w:t xml:space="preserve"> Comandos ………………………………………………</w:t>
      </w:r>
      <w:r w:rsidR="00300A9B">
        <w:rPr>
          <w:rFonts w:ascii="Times New Roman" w:hAnsi="Times New Roman" w:cs="Times New Roman"/>
          <w:sz w:val="24"/>
          <w:szCs w:val="24"/>
        </w:rPr>
        <w:t xml:space="preserve">……06° </w:t>
      </w:r>
    </w:p>
    <w:p w14:paraId="6687A173" w14:textId="5E79C9F0" w:rsidR="00542D41" w:rsidRDefault="00542D41" w:rsidP="00542D41">
      <w:pPr>
        <w:rPr>
          <w:rFonts w:ascii="Times New Roman" w:hAnsi="Times New Roman" w:cs="Times New Roman"/>
          <w:sz w:val="24"/>
          <w:szCs w:val="24"/>
        </w:rPr>
      </w:pPr>
      <w:r>
        <w:rPr>
          <w:rFonts w:ascii="Times New Roman" w:hAnsi="Times New Roman" w:cs="Times New Roman"/>
          <w:sz w:val="24"/>
          <w:szCs w:val="24"/>
        </w:rPr>
        <w:t xml:space="preserve">Figura </w:t>
      </w:r>
      <w:r w:rsidR="00E516A3">
        <w:rPr>
          <w:rFonts w:ascii="Times New Roman" w:hAnsi="Times New Roman" w:cs="Times New Roman"/>
          <w:sz w:val="24"/>
          <w:szCs w:val="24"/>
        </w:rPr>
        <w:t>8</w:t>
      </w:r>
      <w:r>
        <w:rPr>
          <w:rFonts w:ascii="Times New Roman" w:hAnsi="Times New Roman" w:cs="Times New Roman"/>
          <w:sz w:val="24"/>
          <w:szCs w:val="24"/>
        </w:rPr>
        <w:t>°,</w:t>
      </w:r>
      <w:r w:rsidR="00E516A3">
        <w:rPr>
          <w:rFonts w:ascii="Times New Roman" w:hAnsi="Times New Roman" w:cs="Times New Roman"/>
          <w:sz w:val="24"/>
          <w:szCs w:val="24"/>
        </w:rPr>
        <w:t>9</w:t>
      </w:r>
      <w:r>
        <w:rPr>
          <w:rFonts w:ascii="Times New Roman" w:hAnsi="Times New Roman" w:cs="Times New Roman"/>
          <w:sz w:val="24"/>
          <w:szCs w:val="24"/>
        </w:rPr>
        <w:t>°,1</w:t>
      </w:r>
      <w:r w:rsidR="00E516A3">
        <w:rPr>
          <w:rFonts w:ascii="Times New Roman" w:hAnsi="Times New Roman" w:cs="Times New Roman"/>
          <w:sz w:val="24"/>
          <w:szCs w:val="24"/>
        </w:rPr>
        <w:t>0</w:t>
      </w:r>
      <w:r>
        <w:rPr>
          <w:rFonts w:ascii="Times New Roman" w:hAnsi="Times New Roman" w:cs="Times New Roman"/>
          <w:sz w:val="24"/>
          <w:szCs w:val="24"/>
        </w:rPr>
        <w:t>° y 1</w:t>
      </w:r>
      <w:r w:rsidR="00E516A3">
        <w:rPr>
          <w:rFonts w:ascii="Times New Roman" w:hAnsi="Times New Roman" w:cs="Times New Roman"/>
          <w:sz w:val="24"/>
          <w:szCs w:val="24"/>
        </w:rPr>
        <w:t>1</w:t>
      </w:r>
      <w:r>
        <w:rPr>
          <w:rFonts w:ascii="Times New Roman" w:hAnsi="Times New Roman" w:cs="Times New Roman"/>
          <w:sz w:val="24"/>
          <w:szCs w:val="24"/>
        </w:rPr>
        <w:t>° Programas …………………………………………………</w:t>
      </w:r>
      <w:r w:rsidR="00300A9B">
        <w:rPr>
          <w:rFonts w:ascii="Times New Roman" w:hAnsi="Times New Roman" w:cs="Times New Roman"/>
          <w:sz w:val="24"/>
          <w:szCs w:val="24"/>
        </w:rPr>
        <w:t>07°</w:t>
      </w:r>
    </w:p>
    <w:p w14:paraId="4AA1DE1C" w14:textId="3ED2ACEB" w:rsidR="00300A9B" w:rsidRDefault="00300A9B" w:rsidP="00542D41">
      <w:pPr>
        <w:rPr>
          <w:rFonts w:ascii="Times New Roman" w:hAnsi="Times New Roman" w:cs="Times New Roman"/>
          <w:sz w:val="24"/>
          <w:szCs w:val="24"/>
        </w:rPr>
      </w:pPr>
    </w:p>
    <w:p w14:paraId="3340778F" w14:textId="29FD8A44" w:rsidR="00300A9B" w:rsidRDefault="00300A9B" w:rsidP="00542D41">
      <w:pPr>
        <w:rPr>
          <w:rFonts w:ascii="Times New Roman" w:hAnsi="Times New Roman" w:cs="Times New Roman"/>
          <w:sz w:val="24"/>
          <w:szCs w:val="24"/>
        </w:rPr>
      </w:pPr>
      <w:r>
        <w:rPr>
          <w:rFonts w:ascii="Times New Roman" w:hAnsi="Times New Roman" w:cs="Times New Roman"/>
          <w:sz w:val="24"/>
          <w:szCs w:val="24"/>
        </w:rPr>
        <w:t>Referencias Bibliográficas…………………………………………………………08°</w:t>
      </w:r>
    </w:p>
    <w:p w14:paraId="33A7C451" w14:textId="72127CB6" w:rsidR="00300A9B" w:rsidRDefault="00300A9B" w:rsidP="00542D41">
      <w:pPr>
        <w:rPr>
          <w:rFonts w:ascii="Times New Roman" w:hAnsi="Times New Roman" w:cs="Times New Roman"/>
          <w:sz w:val="24"/>
          <w:szCs w:val="24"/>
        </w:rPr>
      </w:pPr>
      <w:r>
        <w:rPr>
          <w:rFonts w:ascii="Times New Roman" w:hAnsi="Times New Roman" w:cs="Times New Roman"/>
          <w:sz w:val="24"/>
          <w:szCs w:val="24"/>
        </w:rPr>
        <w:t>Conclusiones…………………………………………………………………………09°</w:t>
      </w:r>
    </w:p>
    <w:p w14:paraId="70857405" w14:textId="4AC0C8BF" w:rsidR="00DC2359" w:rsidRDefault="00DC2359" w:rsidP="0098406C">
      <w:pPr>
        <w:jc w:val="center"/>
        <w:rPr>
          <w:rFonts w:ascii="Times New Roman" w:hAnsi="Times New Roman" w:cs="Times New Roman"/>
          <w:sz w:val="24"/>
          <w:szCs w:val="24"/>
        </w:rPr>
      </w:pPr>
    </w:p>
    <w:p w14:paraId="60E214A3" w14:textId="5C3E9578" w:rsidR="00DC2359" w:rsidRDefault="00DC2359" w:rsidP="0098406C">
      <w:pPr>
        <w:jc w:val="center"/>
        <w:rPr>
          <w:rFonts w:ascii="Times New Roman" w:hAnsi="Times New Roman" w:cs="Times New Roman"/>
          <w:sz w:val="24"/>
          <w:szCs w:val="24"/>
        </w:rPr>
      </w:pPr>
    </w:p>
    <w:p w14:paraId="67F8F7C8" w14:textId="55468FAB" w:rsidR="00DC2359" w:rsidRDefault="00DC2359" w:rsidP="0098406C">
      <w:pPr>
        <w:jc w:val="center"/>
        <w:rPr>
          <w:rFonts w:ascii="Times New Roman" w:hAnsi="Times New Roman" w:cs="Times New Roman"/>
          <w:sz w:val="24"/>
          <w:szCs w:val="24"/>
        </w:rPr>
      </w:pPr>
    </w:p>
    <w:p w14:paraId="0F026F10" w14:textId="6B6B676A" w:rsidR="00DC2359" w:rsidRDefault="00DC2359" w:rsidP="0098406C">
      <w:pPr>
        <w:jc w:val="center"/>
        <w:rPr>
          <w:rFonts w:ascii="Times New Roman" w:hAnsi="Times New Roman" w:cs="Times New Roman"/>
          <w:sz w:val="24"/>
          <w:szCs w:val="24"/>
        </w:rPr>
      </w:pPr>
    </w:p>
    <w:p w14:paraId="126B4CF7" w14:textId="39745228" w:rsidR="00DC2359" w:rsidRDefault="00DC2359" w:rsidP="0098406C">
      <w:pPr>
        <w:jc w:val="center"/>
        <w:rPr>
          <w:rFonts w:ascii="Times New Roman" w:hAnsi="Times New Roman" w:cs="Times New Roman"/>
          <w:sz w:val="24"/>
          <w:szCs w:val="24"/>
        </w:rPr>
      </w:pPr>
    </w:p>
    <w:p w14:paraId="3E80ABBD" w14:textId="69493804" w:rsidR="00DC2359" w:rsidRDefault="00DC2359" w:rsidP="0098406C">
      <w:pPr>
        <w:jc w:val="center"/>
        <w:rPr>
          <w:rFonts w:ascii="Times New Roman" w:hAnsi="Times New Roman" w:cs="Times New Roman"/>
          <w:sz w:val="24"/>
          <w:szCs w:val="24"/>
        </w:rPr>
      </w:pPr>
    </w:p>
    <w:p w14:paraId="38F6E0CC" w14:textId="721AC8CC" w:rsidR="00DC2359" w:rsidRDefault="00DC2359" w:rsidP="0098406C">
      <w:pPr>
        <w:jc w:val="center"/>
        <w:rPr>
          <w:rFonts w:ascii="Times New Roman" w:hAnsi="Times New Roman" w:cs="Times New Roman"/>
          <w:sz w:val="24"/>
          <w:szCs w:val="24"/>
        </w:rPr>
      </w:pPr>
    </w:p>
    <w:p w14:paraId="08964062" w14:textId="0730B643" w:rsidR="00DC2359" w:rsidRDefault="00DC2359" w:rsidP="0098406C">
      <w:pPr>
        <w:jc w:val="center"/>
        <w:rPr>
          <w:rFonts w:ascii="Times New Roman" w:hAnsi="Times New Roman" w:cs="Times New Roman"/>
          <w:sz w:val="24"/>
          <w:szCs w:val="24"/>
        </w:rPr>
      </w:pPr>
    </w:p>
    <w:p w14:paraId="61749E3A" w14:textId="77777777" w:rsidR="00542D41" w:rsidRDefault="00542D41" w:rsidP="00542D41">
      <w:pPr>
        <w:rPr>
          <w:rFonts w:ascii="Times New Roman" w:hAnsi="Times New Roman" w:cs="Times New Roman"/>
          <w:sz w:val="24"/>
          <w:szCs w:val="24"/>
        </w:rPr>
      </w:pPr>
    </w:p>
    <w:p w14:paraId="613B4935" w14:textId="77777777" w:rsidR="00542D41" w:rsidRDefault="00542D41" w:rsidP="00542D41">
      <w:pPr>
        <w:jc w:val="center"/>
        <w:rPr>
          <w:rFonts w:ascii="Times New Roman" w:hAnsi="Times New Roman" w:cs="Times New Roman"/>
          <w:sz w:val="24"/>
          <w:szCs w:val="24"/>
        </w:rPr>
      </w:pPr>
    </w:p>
    <w:p w14:paraId="1EB2520B" w14:textId="77777777" w:rsidR="00542D41" w:rsidRDefault="00542D41" w:rsidP="00542D41">
      <w:pPr>
        <w:jc w:val="center"/>
        <w:rPr>
          <w:rFonts w:ascii="Times New Roman" w:hAnsi="Times New Roman" w:cs="Times New Roman"/>
          <w:sz w:val="24"/>
          <w:szCs w:val="24"/>
        </w:rPr>
      </w:pPr>
    </w:p>
    <w:p w14:paraId="61778951" w14:textId="77777777" w:rsidR="00300A9B" w:rsidRDefault="00300A9B" w:rsidP="00300A9B">
      <w:pPr>
        <w:rPr>
          <w:rFonts w:ascii="Times New Roman" w:hAnsi="Times New Roman" w:cs="Times New Roman"/>
          <w:sz w:val="24"/>
          <w:szCs w:val="24"/>
        </w:rPr>
      </w:pPr>
    </w:p>
    <w:p w14:paraId="28C7A70D" w14:textId="5516A9A9" w:rsidR="00DC2359" w:rsidRDefault="00DC2359" w:rsidP="00300A9B">
      <w:pPr>
        <w:jc w:val="center"/>
        <w:rPr>
          <w:rFonts w:ascii="Times New Roman" w:hAnsi="Times New Roman" w:cs="Times New Roman"/>
          <w:sz w:val="24"/>
          <w:szCs w:val="24"/>
        </w:rPr>
      </w:pPr>
      <w:r>
        <w:rPr>
          <w:rFonts w:ascii="Times New Roman" w:hAnsi="Times New Roman" w:cs="Times New Roman"/>
          <w:sz w:val="24"/>
          <w:szCs w:val="24"/>
        </w:rPr>
        <w:lastRenderedPageBreak/>
        <w:t>Investigación</w:t>
      </w:r>
    </w:p>
    <w:p w14:paraId="77AFF99C" w14:textId="507005E7" w:rsidR="00DC2359" w:rsidRDefault="00DC2359" w:rsidP="00DC2359">
      <w:pPr>
        <w:pStyle w:val="Prrafodelista"/>
        <w:numPr>
          <w:ilvl w:val="0"/>
          <w:numId w:val="1"/>
        </w:numPr>
        <w:rPr>
          <w:rFonts w:ascii="Times New Roman" w:hAnsi="Times New Roman" w:cs="Times New Roman"/>
          <w:sz w:val="24"/>
          <w:szCs w:val="24"/>
        </w:rPr>
      </w:pPr>
      <w:r w:rsidRPr="00DC2359">
        <w:rPr>
          <w:rFonts w:ascii="Times New Roman" w:hAnsi="Times New Roman" w:cs="Times New Roman"/>
          <w:sz w:val="24"/>
          <w:szCs w:val="24"/>
        </w:rPr>
        <w:t xml:space="preserve">¿Qué es P-Seint? </w:t>
      </w:r>
    </w:p>
    <w:p w14:paraId="795667EB" w14:textId="77777777" w:rsidR="00833462" w:rsidRDefault="00833462" w:rsidP="00DC2359">
      <w:pPr>
        <w:pStyle w:val="Prrafodelista"/>
        <w:rPr>
          <w:rFonts w:ascii="Times New Roman" w:hAnsi="Times New Roman" w:cs="Times New Roman"/>
          <w:sz w:val="24"/>
          <w:szCs w:val="24"/>
        </w:rPr>
      </w:pPr>
    </w:p>
    <w:p w14:paraId="749F4D1A" w14:textId="0C620B30" w:rsidR="00DC2359" w:rsidRDefault="00833462" w:rsidP="00DC2359">
      <w:pPr>
        <w:pStyle w:val="Prrafodelista"/>
        <w:rPr>
          <w:rFonts w:ascii="Times New Roman" w:hAnsi="Times New Roman" w:cs="Times New Roman"/>
          <w:sz w:val="24"/>
          <w:szCs w:val="24"/>
        </w:rPr>
      </w:pPr>
      <w:r w:rsidRPr="00833462">
        <w:rPr>
          <w:rFonts w:ascii="Times New Roman" w:hAnsi="Times New Roman" w:cs="Times New Roman"/>
          <w:sz w:val="24"/>
          <w:szCs w:val="24"/>
        </w:rPr>
        <w:t>PSeInt es un acrónimo que significa "Pseudo Intérprete" y es un entorno de desarrollo integrado (IDE) que permite a los estudiantes y programadores principiantes aprender a programar utilizando pseudocódigo. El pseudocódigo es un lenguaje de programación simplificado que utiliza una sintaxis similar a la de los lenguajes de programación reales, pero que se centra en la lógica y los algoritmos en lugar de en los detalles específicos del lenguaje</w:t>
      </w:r>
      <w:r>
        <w:rPr>
          <w:rFonts w:ascii="Times New Roman" w:hAnsi="Times New Roman" w:cs="Times New Roman"/>
          <w:sz w:val="24"/>
          <w:szCs w:val="24"/>
        </w:rPr>
        <w:t>.</w:t>
      </w:r>
    </w:p>
    <w:p w14:paraId="2853F4A0" w14:textId="37DC73D6" w:rsidR="00833462" w:rsidRDefault="00833462" w:rsidP="00DC2359">
      <w:pPr>
        <w:pStyle w:val="Prrafodelista"/>
        <w:rPr>
          <w:rFonts w:ascii="Times New Roman" w:hAnsi="Times New Roman" w:cs="Times New Roman"/>
          <w:sz w:val="24"/>
          <w:szCs w:val="24"/>
        </w:rPr>
      </w:pPr>
    </w:p>
    <w:p w14:paraId="1F549B8B" w14:textId="535DBF3E" w:rsidR="00833462" w:rsidRDefault="00833462" w:rsidP="00833462">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¿Para qué sirve P-Seint?</w:t>
      </w:r>
    </w:p>
    <w:p w14:paraId="1A1E9A40" w14:textId="77777777" w:rsidR="00833462" w:rsidRDefault="00833462" w:rsidP="00833462">
      <w:pPr>
        <w:pStyle w:val="Prrafodelista"/>
        <w:rPr>
          <w:rFonts w:ascii="Times New Roman" w:hAnsi="Times New Roman" w:cs="Times New Roman"/>
          <w:sz w:val="24"/>
          <w:szCs w:val="24"/>
        </w:rPr>
      </w:pPr>
    </w:p>
    <w:p w14:paraId="4E7E7F32" w14:textId="64DB01C5" w:rsidR="00833462" w:rsidRDefault="00833462" w:rsidP="00833462">
      <w:pPr>
        <w:pStyle w:val="Prrafodelista"/>
        <w:rPr>
          <w:rFonts w:ascii="Times New Roman" w:hAnsi="Times New Roman" w:cs="Times New Roman"/>
          <w:sz w:val="24"/>
          <w:szCs w:val="24"/>
        </w:rPr>
      </w:pPr>
      <w:r w:rsidRPr="00833462">
        <w:rPr>
          <w:rFonts w:ascii="Times New Roman" w:hAnsi="Times New Roman" w:cs="Times New Roman"/>
          <w:sz w:val="24"/>
          <w:szCs w:val="24"/>
        </w:rPr>
        <w:t>PSeInt le permite utilizar elementos visuales que le permiten construir diagramas de flujo (o pseudocódigo) para presentar el problema actual, además de un análisis detallado. El software no permite instrucciones falsas, los estudiantes pueden validar sus diagramas de flujo o pseudocódigos. Este tipo de problema no solo contribuye al desarrollo del pensamiento algorítmico de los estudiantes, sino que también ayuda a los estudiantes a comprender los conceptos de álgebra lineal.</w:t>
      </w:r>
    </w:p>
    <w:p w14:paraId="40DFDC53" w14:textId="67143C5C" w:rsidR="00833462" w:rsidRDefault="00833462" w:rsidP="00833462">
      <w:pPr>
        <w:pStyle w:val="Prrafodelista"/>
        <w:rPr>
          <w:rFonts w:ascii="Times New Roman" w:hAnsi="Times New Roman" w:cs="Times New Roman"/>
          <w:sz w:val="24"/>
          <w:szCs w:val="24"/>
        </w:rPr>
      </w:pPr>
    </w:p>
    <w:p w14:paraId="0E5C77F5" w14:textId="3BE46D34" w:rsidR="00833462" w:rsidRDefault="00833462" w:rsidP="00833462">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¿Cuáles son los tipos de datos que maneja P-Seint?</w:t>
      </w:r>
    </w:p>
    <w:p w14:paraId="453E3CE8" w14:textId="7FB36206" w:rsidR="00833462" w:rsidRDefault="00833462" w:rsidP="00833462">
      <w:pPr>
        <w:pStyle w:val="Prrafodelista"/>
        <w:rPr>
          <w:rFonts w:ascii="Times New Roman" w:hAnsi="Times New Roman" w:cs="Times New Roman"/>
          <w:sz w:val="24"/>
          <w:szCs w:val="24"/>
        </w:rPr>
      </w:pPr>
    </w:p>
    <w:p w14:paraId="562DD88F" w14:textId="77777777" w:rsidR="00B8561F" w:rsidRDefault="00B8561F" w:rsidP="00B8561F">
      <w:pPr>
        <w:pStyle w:val="Prrafodelista"/>
        <w:rPr>
          <w:rFonts w:ascii="Times New Roman" w:hAnsi="Times New Roman" w:cs="Times New Roman"/>
          <w:sz w:val="24"/>
          <w:szCs w:val="24"/>
        </w:rPr>
      </w:pPr>
      <w:r w:rsidRPr="00B8561F">
        <w:rPr>
          <w:rFonts w:ascii="Times New Roman" w:hAnsi="Times New Roman" w:cs="Times New Roman"/>
          <w:sz w:val="24"/>
          <w:szCs w:val="24"/>
        </w:rPr>
        <w:t xml:space="preserve">Tipo Real: Una variable de tipo real acepta datos numéricos, que pueden ser números enteros y/o tener punto decimal. </w:t>
      </w:r>
    </w:p>
    <w:p w14:paraId="0D175096" w14:textId="77777777" w:rsidR="00B8561F" w:rsidRDefault="00B8561F" w:rsidP="00B8561F">
      <w:pPr>
        <w:pStyle w:val="Prrafodelista"/>
        <w:numPr>
          <w:ilvl w:val="0"/>
          <w:numId w:val="1"/>
        </w:numPr>
        <w:rPr>
          <w:rFonts w:ascii="Times New Roman" w:hAnsi="Times New Roman" w:cs="Times New Roman"/>
          <w:sz w:val="24"/>
          <w:szCs w:val="24"/>
        </w:rPr>
      </w:pPr>
      <w:r w:rsidRPr="00B8561F">
        <w:rPr>
          <w:rFonts w:ascii="Times New Roman" w:hAnsi="Times New Roman" w:cs="Times New Roman"/>
          <w:sz w:val="24"/>
          <w:szCs w:val="24"/>
        </w:rPr>
        <w:t xml:space="preserve">Tipo entero: Esto está especializado solo para almacenar valores enteros; cualquier valor no entero leído o asignado a una variable de ese tipo será truncado. </w:t>
      </w:r>
    </w:p>
    <w:p w14:paraId="5CDA06B4" w14:textId="77777777" w:rsidR="00B8561F" w:rsidRDefault="00B8561F" w:rsidP="00B8561F">
      <w:pPr>
        <w:pStyle w:val="Prrafodelista"/>
        <w:numPr>
          <w:ilvl w:val="0"/>
          <w:numId w:val="1"/>
        </w:numPr>
        <w:rPr>
          <w:rFonts w:ascii="Times New Roman" w:hAnsi="Times New Roman" w:cs="Times New Roman"/>
          <w:sz w:val="24"/>
          <w:szCs w:val="24"/>
        </w:rPr>
      </w:pPr>
      <w:r w:rsidRPr="00B8561F">
        <w:rPr>
          <w:rFonts w:ascii="Times New Roman" w:hAnsi="Times New Roman" w:cs="Times New Roman"/>
          <w:sz w:val="24"/>
          <w:szCs w:val="24"/>
        </w:rPr>
        <w:t xml:space="preserve">Tipo cadena: Es una secuencia ordenada (de longitud arbitraria pero finita) de los elementos de un lenguaje formal o alfabeto particular, similar a una fórmula o oración. </w:t>
      </w:r>
    </w:p>
    <w:p w14:paraId="3CEE7E67" w14:textId="77777777" w:rsidR="00B8561F" w:rsidRDefault="00B8561F" w:rsidP="00B8561F">
      <w:pPr>
        <w:pStyle w:val="Prrafodelista"/>
        <w:numPr>
          <w:ilvl w:val="0"/>
          <w:numId w:val="1"/>
        </w:numPr>
        <w:rPr>
          <w:rFonts w:ascii="Times New Roman" w:hAnsi="Times New Roman" w:cs="Times New Roman"/>
          <w:sz w:val="24"/>
          <w:szCs w:val="24"/>
        </w:rPr>
      </w:pPr>
      <w:r w:rsidRPr="00B8561F">
        <w:rPr>
          <w:rFonts w:ascii="Times New Roman" w:hAnsi="Times New Roman" w:cs="Times New Roman"/>
          <w:sz w:val="24"/>
          <w:szCs w:val="24"/>
        </w:rPr>
        <w:t xml:space="preserve">Tipo de carácter: las variables de carácter se utilizan para almacenar valores literales, especialmente caracteres individuales. </w:t>
      </w:r>
    </w:p>
    <w:p w14:paraId="1FC486E7" w14:textId="711E79F4" w:rsidR="00833462" w:rsidRDefault="00B8561F" w:rsidP="00B8561F">
      <w:pPr>
        <w:pStyle w:val="Prrafodelista"/>
        <w:numPr>
          <w:ilvl w:val="0"/>
          <w:numId w:val="1"/>
        </w:numPr>
        <w:rPr>
          <w:rFonts w:ascii="Times New Roman" w:hAnsi="Times New Roman" w:cs="Times New Roman"/>
          <w:sz w:val="24"/>
          <w:szCs w:val="24"/>
        </w:rPr>
      </w:pPr>
      <w:r w:rsidRPr="00B8561F">
        <w:rPr>
          <w:rFonts w:ascii="Times New Roman" w:hAnsi="Times New Roman" w:cs="Times New Roman"/>
          <w:sz w:val="24"/>
          <w:szCs w:val="24"/>
        </w:rPr>
        <w:t xml:space="preserve">Booleana: Una variable BOOL solo puede tomar los valores VERDADERO y FALSO, sin </w:t>
      </w:r>
      <w:r w:rsidRPr="00B8561F">
        <w:rPr>
          <w:rFonts w:ascii="Times New Roman" w:hAnsi="Times New Roman" w:cs="Times New Roman"/>
          <w:sz w:val="24"/>
          <w:szCs w:val="24"/>
        </w:rPr>
        <w:t>embargo,</w:t>
      </w:r>
      <w:r w:rsidRPr="00B8561F">
        <w:rPr>
          <w:rFonts w:ascii="Times New Roman" w:hAnsi="Times New Roman" w:cs="Times New Roman"/>
          <w:sz w:val="24"/>
          <w:szCs w:val="24"/>
        </w:rPr>
        <w:t xml:space="preserve"> al leer una variable que ha sido definida como Booleana, el usuario también puede ingresar las abreviaturas V y F o 0 y 1.</w:t>
      </w:r>
    </w:p>
    <w:p w14:paraId="5A4ED536" w14:textId="1D565A8D" w:rsidR="00B8561F" w:rsidRDefault="00B8561F" w:rsidP="00B8561F">
      <w:pPr>
        <w:rPr>
          <w:rFonts w:ascii="Times New Roman" w:hAnsi="Times New Roman" w:cs="Times New Roman"/>
          <w:sz w:val="24"/>
          <w:szCs w:val="24"/>
        </w:rPr>
      </w:pPr>
    </w:p>
    <w:p w14:paraId="14DC9636" w14:textId="2F42C323" w:rsidR="00B8561F" w:rsidRDefault="00B8561F" w:rsidP="00B8561F">
      <w:pPr>
        <w:pStyle w:val="Prrafodelista"/>
        <w:numPr>
          <w:ilvl w:val="0"/>
          <w:numId w:val="1"/>
        </w:numPr>
        <w:rPr>
          <w:rFonts w:ascii="Times New Roman" w:hAnsi="Times New Roman" w:cs="Times New Roman"/>
          <w:sz w:val="24"/>
          <w:szCs w:val="24"/>
        </w:rPr>
      </w:pPr>
      <w:r w:rsidRPr="00B8561F">
        <w:rPr>
          <w:rFonts w:ascii="Times New Roman" w:hAnsi="Times New Roman" w:cs="Times New Roman"/>
          <w:sz w:val="24"/>
          <w:szCs w:val="24"/>
        </w:rPr>
        <w:t>¿Qué comandos se usan en P-</w:t>
      </w:r>
      <w:r>
        <w:rPr>
          <w:rFonts w:ascii="Times New Roman" w:hAnsi="Times New Roman" w:cs="Times New Roman"/>
          <w:sz w:val="24"/>
          <w:szCs w:val="24"/>
        </w:rPr>
        <w:t>S</w:t>
      </w:r>
      <w:r w:rsidRPr="00B8561F">
        <w:rPr>
          <w:rFonts w:ascii="Times New Roman" w:hAnsi="Times New Roman" w:cs="Times New Roman"/>
          <w:sz w:val="24"/>
          <w:szCs w:val="24"/>
        </w:rPr>
        <w:t>eint?</w:t>
      </w:r>
    </w:p>
    <w:p w14:paraId="01A15808" w14:textId="77777777" w:rsidR="00B8561F" w:rsidRPr="00B8561F" w:rsidRDefault="00B8561F" w:rsidP="00B8561F">
      <w:pPr>
        <w:pStyle w:val="Prrafodelista"/>
        <w:rPr>
          <w:rFonts w:ascii="Times New Roman" w:hAnsi="Times New Roman" w:cs="Times New Roman"/>
          <w:sz w:val="24"/>
          <w:szCs w:val="24"/>
        </w:rPr>
      </w:pPr>
    </w:p>
    <w:p w14:paraId="06F8005F" w14:textId="77777777" w:rsidR="00B8561F" w:rsidRPr="00B8561F" w:rsidRDefault="00B8561F" w:rsidP="00B8561F">
      <w:pPr>
        <w:pStyle w:val="Prrafodelista"/>
        <w:rPr>
          <w:rFonts w:ascii="Times New Roman" w:hAnsi="Times New Roman" w:cs="Times New Roman"/>
          <w:color w:val="FF0000"/>
          <w:sz w:val="24"/>
          <w:szCs w:val="24"/>
        </w:rPr>
      </w:pPr>
      <w:r w:rsidRPr="00B8561F">
        <w:rPr>
          <w:rFonts w:ascii="Times New Roman" w:hAnsi="Times New Roman" w:cs="Times New Roman"/>
          <w:color w:val="FF0000"/>
          <w:sz w:val="24"/>
          <w:szCs w:val="24"/>
        </w:rPr>
        <w:t>Entrada</w:t>
      </w:r>
    </w:p>
    <w:p w14:paraId="2F44E8BD" w14:textId="79B6D7F8" w:rsidR="00B8561F" w:rsidRDefault="00B8561F" w:rsidP="00B8561F">
      <w:pPr>
        <w:pStyle w:val="Prrafodelista"/>
        <w:rPr>
          <w:rFonts w:ascii="Times New Roman" w:hAnsi="Times New Roman" w:cs="Times New Roman"/>
          <w:sz w:val="24"/>
          <w:szCs w:val="24"/>
        </w:rPr>
      </w:pPr>
      <w:r w:rsidRPr="00B8561F">
        <w:rPr>
          <w:rFonts w:ascii="Times New Roman" w:hAnsi="Times New Roman" w:cs="Times New Roman"/>
          <w:sz w:val="24"/>
          <w:szCs w:val="24"/>
        </w:rPr>
        <w:t>Escribir: el comando de escr</w:t>
      </w:r>
      <w:r w:rsidRPr="00B8561F">
        <w:rPr>
          <w:rFonts w:ascii="Times New Roman" w:hAnsi="Times New Roman" w:cs="Times New Roman"/>
          <w:sz w:val="24"/>
          <w:szCs w:val="24"/>
        </w:rPr>
        <w:t xml:space="preserve">ibir </w:t>
      </w:r>
      <w:r w:rsidRPr="00B8561F">
        <w:rPr>
          <w:rFonts w:ascii="Times New Roman" w:hAnsi="Times New Roman" w:cs="Times New Roman"/>
          <w:sz w:val="24"/>
          <w:szCs w:val="24"/>
        </w:rPr>
        <w:t>le permite mostrar un valor al entorno.</w:t>
      </w:r>
      <w:r w:rsidRPr="00B8561F">
        <w:t xml:space="preserve"> </w:t>
      </w:r>
      <w:r w:rsidRPr="00B8561F">
        <w:rPr>
          <w:rFonts w:ascii="Times New Roman" w:hAnsi="Times New Roman" w:cs="Times New Roman"/>
          <w:sz w:val="24"/>
          <w:szCs w:val="24"/>
        </w:rPr>
        <w:t>Escribir &lt;exprl&gt; , &lt;expr2&gt; , ... , &lt;exprN&gt; ;</w:t>
      </w:r>
    </w:p>
    <w:p w14:paraId="7688485D" w14:textId="1828F0B0" w:rsidR="00F25588" w:rsidRDefault="00F25588" w:rsidP="00B8561F">
      <w:pPr>
        <w:pStyle w:val="Prrafodelista"/>
        <w:rPr>
          <w:rFonts w:ascii="Times New Roman" w:hAnsi="Times New Roman" w:cs="Times New Roman"/>
          <w:sz w:val="24"/>
          <w:szCs w:val="24"/>
        </w:rPr>
      </w:pPr>
      <w:r w:rsidRPr="00F25588">
        <w:rPr>
          <w:rFonts w:ascii="Times New Roman" w:hAnsi="Times New Roman" w:cs="Times New Roman"/>
          <w:sz w:val="24"/>
          <w:szCs w:val="24"/>
        </w:rPr>
        <w:t>Leer:</w:t>
      </w:r>
      <w:r>
        <w:rPr>
          <w:rFonts w:ascii="Times New Roman" w:hAnsi="Times New Roman" w:cs="Times New Roman"/>
          <w:sz w:val="24"/>
          <w:szCs w:val="24"/>
        </w:rPr>
        <w:t xml:space="preserve"> el comando </w:t>
      </w:r>
      <w:r w:rsidRPr="00F25588">
        <w:rPr>
          <w:rFonts w:ascii="Times New Roman" w:hAnsi="Times New Roman" w:cs="Times New Roman"/>
          <w:sz w:val="24"/>
          <w:szCs w:val="24"/>
        </w:rPr>
        <w:t>leer</w:t>
      </w:r>
      <w:r>
        <w:rPr>
          <w:rFonts w:ascii="Times New Roman" w:hAnsi="Times New Roman" w:cs="Times New Roman"/>
          <w:sz w:val="24"/>
          <w:szCs w:val="24"/>
        </w:rPr>
        <w:t xml:space="preserve"> </w:t>
      </w:r>
      <w:r w:rsidRPr="00F25588">
        <w:rPr>
          <w:rFonts w:ascii="Times New Roman" w:hAnsi="Times New Roman" w:cs="Times New Roman"/>
          <w:sz w:val="24"/>
          <w:szCs w:val="24"/>
        </w:rPr>
        <w:t>le permite ingresar información del entorno.</w:t>
      </w:r>
      <w:r>
        <w:rPr>
          <w:rFonts w:ascii="Times New Roman" w:hAnsi="Times New Roman" w:cs="Times New Roman"/>
          <w:sz w:val="24"/>
          <w:szCs w:val="24"/>
        </w:rPr>
        <w:t xml:space="preserve"> </w:t>
      </w:r>
      <w:r w:rsidRPr="00F25588">
        <w:rPr>
          <w:rFonts w:ascii="Times New Roman" w:hAnsi="Times New Roman" w:cs="Times New Roman"/>
          <w:sz w:val="24"/>
          <w:szCs w:val="24"/>
        </w:rPr>
        <w:t>Leer &lt;variable1&gt; , &lt;variable2&gt; , ... ,&lt;variableN&gt;</w:t>
      </w:r>
    </w:p>
    <w:p w14:paraId="74C842EB" w14:textId="77777777" w:rsidR="00F25588" w:rsidRPr="004125EA" w:rsidRDefault="00F25588" w:rsidP="00F25588">
      <w:pPr>
        <w:pStyle w:val="Prrafodelista"/>
        <w:numPr>
          <w:ilvl w:val="0"/>
          <w:numId w:val="1"/>
        </w:numPr>
        <w:rPr>
          <w:rFonts w:ascii="Times New Roman" w:hAnsi="Times New Roman" w:cs="Times New Roman"/>
          <w:color w:val="FF0000"/>
          <w:sz w:val="24"/>
          <w:szCs w:val="24"/>
        </w:rPr>
      </w:pPr>
      <w:r w:rsidRPr="004125EA">
        <w:rPr>
          <w:rFonts w:ascii="Times New Roman" w:hAnsi="Times New Roman" w:cs="Times New Roman"/>
          <w:color w:val="FF0000"/>
          <w:sz w:val="24"/>
          <w:szCs w:val="24"/>
        </w:rPr>
        <w:lastRenderedPageBreak/>
        <w:t>Proceso</w:t>
      </w:r>
      <w:r w:rsidRPr="004125EA">
        <w:rPr>
          <w:rFonts w:ascii="Times New Roman" w:hAnsi="Times New Roman" w:cs="Times New Roman"/>
          <w:color w:val="FF0000"/>
          <w:sz w:val="24"/>
          <w:szCs w:val="24"/>
        </w:rPr>
        <w:t xml:space="preserve"> </w:t>
      </w:r>
    </w:p>
    <w:p w14:paraId="70ACB1C9" w14:textId="77777777" w:rsidR="00F25588" w:rsidRDefault="00F25588" w:rsidP="00B8561F">
      <w:pPr>
        <w:pStyle w:val="Prrafodelista"/>
        <w:rPr>
          <w:rFonts w:ascii="Times New Roman" w:hAnsi="Times New Roman" w:cs="Times New Roman"/>
          <w:sz w:val="24"/>
          <w:szCs w:val="24"/>
        </w:rPr>
      </w:pPr>
      <w:r w:rsidRPr="00F25588">
        <w:rPr>
          <w:rFonts w:ascii="Times New Roman" w:hAnsi="Times New Roman" w:cs="Times New Roman"/>
          <w:sz w:val="24"/>
          <w:szCs w:val="24"/>
        </w:rPr>
        <w:t>Repetitivas</w:t>
      </w:r>
      <w:r>
        <w:rPr>
          <w:rFonts w:ascii="Times New Roman" w:hAnsi="Times New Roman" w:cs="Times New Roman"/>
          <w:sz w:val="24"/>
          <w:szCs w:val="24"/>
        </w:rPr>
        <w:t xml:space="preserve"> </w:t>
      </w:r>
    </w:p>
    <w:p w14:paraId="5478306A" w14:textId="343CD16F" w:rsidR="00F25588" w:rsidRDefault="00F25588"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 xml:space="preserve">Para: </w:t>
      </w:r>
      <w:r>
        <w:rPr>
          <w:rFonts w:ascii="Times New Roman" w:hAnsi="Times New Roman" w:cs="Times New Roman"/>
          <w:sz w:val="24"/>
          <w:szCs w:val="24"/>
        </w:rPr>
        <w:t xml:space="preserve">El comando, </w:t>
      </w:r>
      <w:r w:rsidRPr="00F25588">
        <w:rPr>
          <w:rFonts w:ascii="Times New Roman" w:hAnsi="Times New Roman" w:cs="Times New Roman"/>
          <w:sz w:val="24"/>
          <w:szCs w:val="24"/>
        </w:rPr>
        <w:t xml:space="preserve">Para ejecuta una secuencia de instrucciones un número determinado de </w:t>
      </w:r>
      <w:r w:rsidRPr="00F25588">
        <w:rPr>
          <w:rFonts w:ascii="Times New Roman" w:hAnsi="Times New Roman" w:cs="Times New Roman"/>
          <w:sz w:val="24"/>
          <w:szCs w:val="24"/>
        </w:rPr>
        <w:t xml:space="preserve">veces. </w:t>
      </w:r>
    </w:p>
    <w:p w14:paraId="75A64D00" w14:textId="2EB6FC80" w:rsidR="00F25588" w:rsidRDefault="00F25588" w:rsidP="00B8561F">
      <w:pPr>
        <w:pStyle w:val="Prrafodelista"/>
        <w:rPr>
          <w:rFonts w:ascii="Times New Roman" w:hAnsi="Times New Roman" w:cs="Times New Roman"/>
          <w:sz w:val="24"/>
          <w:szCs w:val="24"/>
        </w:rPr>
      </w:pPr>
      <w:r w:rsidRPr="00F25588">
        <w:rPr>
          <w:rFonts w:ascii="Times New Roman" w:hAnsi="Times New Roman" w:cs="Times New Roman"/>
          <w:sz w:val="24"/>
          <w:szCs w:val="24"/>
        </w:rPr>
        <w:t>Para</w:t>
      </w:r>
      <w:r w:rsidRPr="00F25588">
        <w:rPr>
          <w:rFonts w:ascii="Times New Roman" w:hAnsi="Times New Roman" w:cs="Times New Roman"/>
          <w:sz w:val="24"/>
          <w:szCs w:val="24"/>
        </w:rPr>
        <w:t xml:space="preserve"> &lt;variable&gt; &lt;- &lt;inicial&gt; Hasta &lt;final&gt; Con Paso &lt;paso&gt; Hacer&lt;instrucciones&gt;</w:t>
      </w:r>
      <w:r>
        <w:rPr>
          <w:rFonts w:ascii="Times New Roman" w:hAnsi="Times New Roman" w:cs="Times New Roman"/>
          <w:sz w:val="24"/>
          <w:szCs w:val="24"/>
        </w:rPr>
        <w:t xml:space="preserve"> </w:t>
      </w:r>
      <w:r w:rsidRPr="00F25588">
        <w:rPr>
          <w:rFonts w:ascii="Times New Roman" w:hAnsi="Times New Roman" w:cs="Times New Roman"/>
          <w:sz w:val="24"/>
          <w:szCs w:val="24"/>
        </w:rPr>
        <w:t>Fin Para</w:t>
      </w:r>
      <w:r>
        <w:rPr>
          <w:rFonts w:ascii="Times New Roman" w:hAnsi="Times New Roman" w:cs="Times New Roman"/>
          <w:sz w:val="24"/>
          <w:szCs w:val="24"/>
        </w:rPr>
        <w:t>.</w:t>
      </w:r>
    </w:p>
    <w:p w14:paraId="3D018042" w14:textId="64E9AAEB" w:rsidR="00F25588" w:rsidRDefault="00F25588"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 xml:space="preserve">Mientras: </w:t>
      </w:r>
      <w:r>
        <w:rPr>
          <w:rFonts w:ascii="Times New Roman" w:hAnsi="Times New Roman" w:cs="Times New Roman"/>
          <w:sz w:val="24"/>
          <w:szCs w:val="24"/>
        </w:rPr>
        <w:t>El comando</w:t>
      </w:r>
      <w:r w:rsidRPr="00F25588">
        <w:rPr>
          <w:rFonts w:ascii="Times New Roman" w:hAnsi="Times New Roman" w:cs="Times New Roman"/>
          <w:sz w:val="24"/>
          <w:szCs w:val="24"/>
        </w:rPr>
        <w:t xml:space="preserve"> Mientras ejecuta una secuencia de instrucciones mientras una condición sea </w:t>
      </w:r>
      <w:r w:rsidRPr="00F25588">
        <w:rPr>
          <w:rFonts w:ascii="Times New Roman" w:hAnsi="Times New Roman" w:cs="Times New Roman"/>
          <w:sz w:val="24"/>
          <w:szCs w:val="24"/>
        </w:rPr>
        <w:t>verdadera. Mientras</w:t>
      </w:r>
      <w:r w:rsidRPr="00F25588">
        <w:rPr>
          <w:rFonts w:ascii="Times New Roman" w:hAnsi="Times New Roman" w:cs="Times New Roman"/>
          <w:sz w:val="24"/>
          <w:szCs w:val="24"/>
        </w:rPr>
        <w:t xml:space="preserve"> &lt;condición&gt; Hacer&lt;instrucciones&gt;Fin Mientras</w:t>
      </w:r>
      <w:r>
        <w:rPr>
          <w:rFonts w:ascii="Times New Roman" w:hAnsi="Times New Roman" w:cs="Times New Roman"/>
          <w:sz w:val="24"/>
          <w:szCs w:val="24"/>
        </w:rPr>
        <w:t>.</w:t>
      </w:r>
    </w:p>
    <w:p w14:paraId="6363330D" w14:textId="77777777" w:rsidR="00F25588" w:rsidRPr="00F25588" w:rsidRDefault="00F25588" w:rsidP="004125EA">
      <w:pPr>
        <w:pStyle w:val="Prrafodelista"/>
        <w:numPr>
          <w:ilvl w:val="0"/>
          <w:numId w:val="1"/>
        </w:numPr>
        <w:rPr>
          <w:rFonts w:ascii="Times New Roman" w:hAnsi="Times New Roman" w:cs="Times New Roman"/>
          <w:color w:val="FF0000"/>
          <w:sz w:val="24"/>
          <w:szCs w:val="24"/>
        </w:rPr>
      </w:pPr>
      <w:r w:rsidRPr="00F25588">
        <w:rPr>
          <w:rFonts w:ascii="Times New Roman" w:hAnsi="Times New Roman" w:cs="Times New Roman"/>
          <w:color w:val="FF0000"/>
          <w:sz w:val="24"/>
          <w:szCs w:val="24"/>
        </w:rPr>
        <w:t>Condicionales:</w:t>
      </w:r>
    </w:p>
    <w:p w14:paraId="734EF107" w14:textId="58F2A1CD" w:rsidR="00F25588" w:rsidRDefault="00F25588"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 xml:space="preserve">Si-Entonces: </w:t>
      </w:r>
      <w:r w:rsidRPr="00F25588">
        <w:rPr>
          <w:rFonts w:ascii="Times New Roman" w:hAnsi="Times New Roman" w:cs="Times New Roman"/>
          <w:sz w:val="24"/>
          <w:szCs w:val="24"/>
        </w:rPr>
        <w:t>La</w:t>
      </w:r>
      <w:r w:rsidRPr="00F25588">
        <w:rPr>
          <w:rFonts w:ascii="Times New Roman" w:hAnsi="Times New Roman" w:cs="Times New Roman"/>
          <w:sz w:val="24"/>
          <w:szCs w:val="24"/>
        </w:rPr>
        <w:t xml:space="preserve"> secuencia de instrucciones ejecutadas por la instrucción Si-Entonces-Sino depende del valor de una condición lógica</w:t>
      </w:r>
      <w:r>
        <w:rPr>
          <w:rFonts w:ascii="Times New Roman" w:hAnsi="Times New Roman" w:cs="Times New Roman"/>
          <w:sz w:val="24"/>
          <w:szCs w:val="24"/>
        </w:rPr>
        <w:t>.</w:t>
      </w:r>
    </w:p>
    <w:p w14:paraId="6F362689" w14:textId="5F24AED0" w:rsidR="00F25588" w:rsidRDefault="00F25588" w:rsidP="00B8561F">
      <w:pPr>
        <w:pStyle w:val="Prrafodelista"/>
        <w:rPr>
          <w:rFonts w:ascii="Times New Roman" w:hAnsi="Times New Roman" w:cs="Times New Roman"/>
          <w:sz w:val="24"/>
          <w:szCs w:val="24"/>
        </w:rPr>
      </w:pPr>
      <w:r w:rsidRPr="00F25588">
        <w:rPr>
          <w:rFonts w:ascii="Times New Roman" w:hAnsi="Times New Roman" w:cs="Times New Roman"/>
          <w:sz w:val="24"/>
          <w:szCs w:val="24"/>
        </w:rPr>
        <w:t>Si &lt;condición&gt; Entonces&lt;instrucciones&gt;Sino&lt;instrucciones&gt;</w:t>
      </w:r>
    </w:p>
    <w:p w14:paraId="1D533A21" w14:textId="77777777" w:rsidR="00F25588" w:rsidRDefault="00F25588" w:rsidP="00B8561F">
      <w:pPr>
        <w:pStyle w:val="Prrafodelista"/>
        <w:rPr>
          <w:rFonts w:ascii="Times New Roman" w:hAnsi="Times New Roman" w:cs="Times New Roman"/>
          <w:sz w:val="24"/>
          <w:szCs w:val="24"/>
        </w:rPr>
      </w:pPr>
    </w:p>
    <w:p w14:paraId="039DB885" w14:textId="1CE9D24A" w:rsidR="00F25588" w:rsidRDefault="00F25588"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 xml:space="preserve">Selección Múltiple: </w:t>
      </w:r>
      <w:r w:rsidRPr="00F25588">
        <w:rPr>
          <w:rFonts w:ascii="Times New Roman" w:hAnsi="Times New Roman" w:cs="Times New Roman"/>
          <w:sz w:val="24"/>
          <w:szCs w:val="24"/>
        </w:rPr>
        <w:t>Esta instrucción le permite realizar varias acciones más posibles dependiendo del valor almacenado en una variable. Cuando se ejecuta, se evalúa el valor de la variable y se ejecuta la secuencia de declaraciones relacionadas con ese valor. Cada opción consta de uno o más números separados por comas, dos puntos y una secuencia de declaraciones. Si el parámetro contiene más de un número, la cadena de instrucciones de vinculación debe ejecutarse cuando el valor de la variable es uno de estos números. Opcionalmente, se puede agregar un parámetro final denominado Otro al que se ejecutará la cadena de declaración de vinculación solo si el valor almacenado en la variable no coincide con ninguno de los parámetros anteriores.</w:t>
      </w:r>
    </w:p>
    <w:p w14:paraId="5135339A" w14:textId="0109892B" w:rsidR="00F25588" w:rsidRDefault="00F25588" w:rsidP="00B8561F">
      <w:pPr>
        <w:pStyle w:val="Prrafodelista"/>
        <w:rPr>
          <w:rFonts w:ascii="Times New Roman" w:hAnsi="Times New Roman" w:cs="Times New Roman"/>
          <w:sz w:val="24"/>
          <w:szCs w:val="24"/>
        </w:rPr>
      </w:pPr>
    </w:p>
    <w:p w14:paraId="65DFF183" w14:textId="42B06A24" w:rsidR="00F25588" w:rsidRDefault="00F25588"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 xml:space="preserve">Comentarios: </w:t>
      </w:r>
      <w:r w:rsidRPr="00F25588">
        <w:rPr>
          <w:rFonts w:ascii="Times New Roman" w:hAnsi="Times New Roman" w:cs="Times New Roman"/>
          <w:sz w:val="24"/>
          <w:szCs w:val="24"/>
        </w:rPr>
        <w:t>Es</w:t>
      </w:r>
      <w:r w:rsidRPr="00F25588">
        <w:rPr>
          <w:rFonts w:ascii="Times New Roman" w:hAnsi="Times New Roman" w:cs="Times New Roman"/>
          <w:sz w:val="24"/>
          <w:szCs w:val="24"/>
        </w:rPr>
        <w:t xml:space="preserve"> una aclaración para comprender mejor el código del programa, pero no forma parte del código, es decir no se ejecuta</w:t>
      </w:r>
    </w:p>
    <w:p w14:paraId="04E4C006" w14:textId="56A74A98" w:rsidR="00F25588" w:rsidRDefault="00F25588" w:rsidP="00B8561F">
      <w:pPr>
        <w:pStyle w:val="Prrafodelista"/>
        <w:rPr>
          <w:rFonts w:ascii="Times New Roman" w:hAnsi="Times New Roman" w:cs="Times New Roman"/>
          <w:sz w:val="24"/>
          <w:szCs w:val="24"/>
        </w:rPr>
      </w:pPr>
    </w:p>
    <w:p w14:paraId="48E28268" w14:textId="77777777" w:rsidR="004125EA" w:rsidRPr="004125EA" w:rsidRDefault="004125EA" w:rsidP="004125EA">
      <w:pPr>
        <w:shd w:val="clear" w:color="auto" w:fill="FFFFFF"/>
        <w:spacing w:after="0" w:line="0" w:lineRule="auto"/>
        <w:rPr>
          <w:rFonts w:ascii="ff1" w:eastAsia="Times New Roman" w:hAnsi="ff1" w:cs="Times New Roman"/>
          <w:color w:val="000000"/>
          <w:sz w:val="84"/>
          <w:szCs w:val="84"/>
          <w:lang w:eastAsia="es-CO"/>
        </w:rPr>
      </w:pPr>
      <w:r w:rsidRPr="004125EA">
        <w:rPr>
          <w:rFonts w:ascii="ff1" w:eastAsia="Times New Roman" w:hAnsi="ff1" w:cs="Times New Roman"/>
          <w:color w:val="000000"/>
          <w:sz w:val="84"/>
          <w:szCs w:val="84"/>
          <w:lang w:eastAsia="es-CO"/>
        </w:rPr>
        <w:t>Asignar:</w:t>
      </w:r>
      <w:r w:rsidRPr="004125EA">
        <w:rPr>
          <w:rFonts w:ascii="ff2" w:eastAsia="Times New Roman" w:hAnsi="ff2" w:cs="Times New Roman"/>
          <w:color w:val="000000"/>
          <w:sz w:val="66"/>
          <w:szCs w:val="66"/>
          <w:lang w:eastAsia="es-CO"/>
        </w:rPr>
        <w:t xml:space="preserve"> </w:t>
      </w:r>
    </w:p>
    <w:p w14:paraId="6AE58DB2" w14:textId="118A879F" w:rsidR="00F25588" w:rsidRDefault="004125EA"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Asignar: Nos permite guardar el valor de una variable</w:t>
      </w:r>
    </w:p>
    <w:p w14:paraId="0A819A09" w14:textId="77777777" w:rsidR="004125EA" w:rsidRDefault="004125EA" w:rsidP="00B8561F">
      <w:pPr>
        <w:pStyle w:val="Prrafodelista"/>
        <w:rPr>
          <w:rFonts w:ascii="Times New Roman" w:hAnsi="Times New Roman" w:cs="Times New Roman"/>
          <w:sz w:val="24"/>
          <w:szCs w:val="24"/>
        </w:rPr>
      </w:pPr>
    </w:p>
    <w:p w14:paraId="4D522084" w14:textId="77777777" w:rsidR="004125EA" w:rsidRPr="004125EA" w:rsidRDefault="004125EA" w:rsidP="004125EA">
      <w:pPr>
        <w:pStyle w:val="Prrafodelista"/>
        <w:numPr>
          <w:ilvl w:val="0"/>
          <w:numId w:val="1"/>
        </w:numPr>
        <w:rPr>
          <w:rFonts w:ascii="Times New Roman" w:hAnsi="Times New Roman" w:cs="Times New Roman"/>
          <w:color w:val="FF0000"/>
          <w:sz w:val="24"/>
          <w:szCs w:val="24"/>
        </w:rPr>
      </w:pPr>
      <w:r w:rsidRPr="004125EA">
        <w:rPr>
          <w:rFonts w:ascii="Times New Roman" w:hAnsi="Times New Roman" w:cs="Times New Roman"/>
          <w:color w:val="FF0000"/>
          <w:sz w:val="24"/>
          <w:szCs w:val="24"/>
        </w:rPr>
        <w:t>Salida</w:t>
      </w:r>
      <w:r w:rsidRPr="004125EA">
        <w:rPr>
          <w:rFonts w:ascii="Times New Roman" w:hAnsi="Times New Roman" w:cs="Times New Roman"/>
          <w:color w:val="FF0000"/>
          <w:sz w:val="24"/>
          <w:szCs w:val="24"/>
        </w:rPr>
        <w:t>:</w:t>
      </w:r>
    </w:p>
    <w:p w14:paraId="0EF74185" w14:textId="2E429AE7" w:rsidR="004125EA" w:rsidRDefault="004125EA"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Imprimir: Momento</w:t>
      </w:r>
      <w:r w:rsidRPr="004125EA">
        <w:rPr>
          <w:rFonts w:ascii="Times New Roman" w:hAnsi="Times New Roman" w:cs="Times New Roman"/>
          <w:sz w:val="24"/>
          <w:szCs w:val="24"/>
        </w:rPr>
        <w:t xml:space="preserve"> donde es la salida de datos.</w:t>
      </w:r>
    </w:p>
    <w:p w14:paraId="4C3D5CF2" w14:textId="69237F43" w:rsidR="004125EA" w:rsidRDefault="004125EA" w:rsidP="00B8561F">
      <w:pPr>
        <w:pStyle w:val="Prrafodelista"/>
        <w:rPr>
          <w:rFonts w:ascii="Times New Roman" w:hAnsi="Times New Roman" w:cs="Times New Roman"/>
          <w:sz w:val="24"/>
          <w:szCs w:val="24"/>
        </w:rPr>
      </w:pPr>
    </w:p>
    <w:p w14:paraId="11D614E5" w14:textId="2ED8DEA6" w:rsidR="004125EA" w:rsidRDefault="004125EA" w:rsidP="004125EA">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¿Qué programas se pueden hacer por P-Seint? </w:t>
      </w:r>
    </w:p>
    <w:p w14:paraId="50E25282" w14:textId="158414A7" w:rsidR="004125EA" w:rsidRDefault="004125EA" w:rsidP="004125EA">
      <w:pPr>
        <w:pStyle w:val="Prrafodelista"/>
        <w:rPr>
          <w:rFonts w:ascii="Times New Roman" w:hAnsi="Times New Roman" w:cs="Times New Roman"/>
          <w:sz w:val="24"/>
          <w:szCs w:val="24"/>
        </w:rPr>
      </w:pPr>
    </w:p>
    <w:p w14:paraId="071912D4" w14:textId="363AA2E1" w:rsidR="004125EA" w:rsidRDefault="004125EA" w:rsidP="004125EA">
      <w:pPr>
        <w:pStyle w:val="Prrafodelista"/>
        <w:rPr>
          <w:rFonts w:ascii="Times New Roman" w:hAnsi="Times New Roman" w:cs="Times New Roman"/>
          <w:sz w:val="24"/>
          <w:szCs w:val="24"/>
        </w:rPr>
      </w:pPr>
      <w:r w:rsidRPr="004125EA">
        <w:rPr>
          <w:rFonts w:ascii="Times New Roman" w:hAnsi="Times New Roman" w:cs="Times New Roman"/>
          <w:sz w:val="24"/>
          <w:szCs w:val="24"/>
        </w:rPr>
        <w:t>Pilas Bloques</w:t>
      </w:r>
      <w:r>
        <w:rPr>
          <w:rFonts w:ascii="Times New Roman" w:hAnsi="Times New Roman" w:cs="Times New Roman"/>
          <w:sz w:val="24"/>
          <w:szCs w:val="24"/>
        </w:rPr>
        <w:t>:</w:t>
      </w:r>
      <w:r w:rsidRPr="004125EA">
        <w:rPr>
          <w:rFonts w:ascii="Times New Roman" w:hAnsi="Times New Roman" w:cs="Times New Roman"/>
          <w:sz w:val="24"/>
          <w:szCs w:val="24"/>
        </w:rPr>
        <w:t>Stacks Blocks es una nueva aplicación diseñada para enseñar programación. Encontrarás misiones de diferente dificultad que te acercarán al mundo de la programación por bloques.</w:t>
      </w:r>
    </w:p>
    <w:p w14:paraId="028772ED" w14:textId="77777777" w:rsidR="004125EA" w:rsidRDefault="004125EA" w:rsidP="004125EA">
      <w:pPr>
        <w:pStyle w:val="Prrafodelista"/>
        <w:rPr>
          <w:rFonts w:ascii="Times New Roman" w:hAnsi="Times New Roman" w:cs="Times New Roman"/>
          <w:sz w:val="24"/>
          <w:szCs w:val="24"/>
        </w:rPr>
      </w:pPr>
    </w:p>
    <w:p w14:paraId="7BDB1832" w14:textId="274E812B" w:rsidR="00B8561F" w:rsidRDefault="004125EA"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LightBot</w:t>
      </w:r>
      <w:r>
        <w:rPr>
          <w:rFonts w:ascii="Times New Roman" w:hAnsi="Times New Roman" w:cs="Times New Roman"/>
          <w:sz w:val="24"/>
          <w:szCs w:val="24"/>
        </w:rPr>
        <w:t xml:space="preserve">: </w:t>
      </w:r>
      <w:r w:rsidRPr="004125EA">
        <w:rPr>
          <w:rFonts w:ascii="Times New Roman" w:hAnsi="Times New Roman" w:cs="Times New Roman"/>
          <w:sz w:val="24"/>
          <w:szCs w:val="24"/>
        </w:rPr>
        <w:t>Un juego mental en el que se dan instrucciones a un robot cuyo objetivo es llegar a un destino específico encendiendo y apagando luces.</w:t>
      </w:r>
    </w:p>
    <w:p w14:paraId="09BE21B8" w14:textId="215091C4" w:rsidR="004125EA" w:rsidRDefault="004125EA"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Scratch</w:t>
      </w:r>
      <w:r>
        <w:rPr>
          <w:rFonts w:ascii="Times New Roman" w:hAnsi="Times New Roman" w:cs="Times New Roman"/>
          <w:sz w:val="24"/>
          <w:szCs w:val="24"/>
        </w:rPr>
        <w:t>:</w:t>
      </w:r>
      <w:r w:rsidRPr="004125EA">
        <w:t xml:space="preserve"> </w:t>
      </w:r>
      <w:r w:rsidRPr="004125EA">
        <w:rPr>
          <w:rFonts w:ascii="Times New Roman" w:hAnsi="Times New Roman" w:cs="Times New Roman"/>
          <w:sz w:val="24"/>
          <w:szCs w:val="24"/>
        </w:rPr>
        <w:t xml:space="preserve">Scratch es un entorno de aprendizaje de programación que proporciona un lenguaje para manipular bloques que se pueden arrastrar y unir. Uno de los </w:t>
      </w:r>
      <w:r w:rsidRPr="004125EA">
        <w:rPr>
          <w:rFonts w:ascii="Times New Roman" w:hAnsi="Times New Roman" w:cs="Times New Roman"/>
          <w:sz w:val="24"/>
          <w:szCs w:val="24"/>
        </w:rPr>
        <w:lastRenderedPageBreak/>
        <w:t>principales objetivos de Scratch es animar a los niños a crear proyectos de programación en los que crean juegos interactivos o animaciones.</w:t>
      </w:r>
    </w:p>
    <w:p w14:paraId="2AF4D15E" w14:textId="77777777" w:rsidR="004125EA" w:rsidRDefault="004125EA" w:rsidP="00B8561F">
      <w:pPr>
        <w:pStyle w:val="Prrafodelista"/>
        <w:rPr>
          <w:rFonts w:ascii="Times New Roman" w:hAnsi="Times New Roman" w:cs="Times New Roman"/>
          <w:sz w:val="24"/>
          <w:szCs w:val="24"/>
        </w:rPr>
      </w:pPr>
    </w:p>
    <w:p w14:paraId="156A8E87" w14:textId="46EEA900" w:rsidR="004125EA" w:rsidRPr="00B8561F" w:rsidRDefault="004125EA" w:rsidP="00B8561F">
      <w:pPr>
        <w:pStyle w:val="Prrafodelista"/>
        <w:rPr>
          <w:rFonts w:ascii="Times New Roman" w:hAnsi="Times New Roman" w:cs="Times New Roman"/>
          <w:sz w:val="24"/>
          <w:szCs w:val="24"/>
        </w:rPr>
      </w:pPr>
      <w:r w:rsidRPr="004125EA">
        <w:rPr>
          <w:rFonts w:ascii="Times New Roman" w:hAnsi="Times New Roman" w:cs="Times New Roman"/>
          <w:sz w:val="24"/>
          <w:szCs w:val="24"/>
        </w:rPr>
        <w:t>Alice</w:t>
      </w:r>
      <w:r>
        <w:rPr>
          <w:rFonts w:ascii="Times New Roman" w:hAnsi="Times New Roman" w:cs="Times New Roman"/>
          <w:sz w:val="24"/>
          <w:szCs w:val="24"/>
        </w:rPr>
        <w:t xml:space="preserve">: </w:t>
      </w:r>
      <w:r w:rsidRPr="004125EA">
        <w:rPr>
          <w:rFonts w:ascii="Times New Roman" w:hAnsi="Times New Roman" w:cs="Times New Roman"/>
          <w:sz w:val="24"/>
          <w:szCs w:val="24"/>
        </w:rPr>
        <w:t>Alice es un programa desarrollado en la Universidad Carnegie Mellon que te permite enseñar programación en un entorno 3D donde puedes crear desde animaciones hasta juegos. El lenguaje que utiliza está orientado a objetos, aunque el editor de texto del entorno hace que la programación sea muy fácil y manejable.</w:t>
      </w:r>
    </w:p>
    <w:p w14:paraId="1DC32032" w14:textId="509BD574" w:rsidR="00833462" w:rsidRDefault="00833462" w:rsidP="00833462">
      <w:pPr>
        <w:pStyle w:val="Prrafodelista"/>
        <w:rPr>
          <w:rFonts w:ascii="Times New Roman" w:hAnsi="Times New Roman" w:cs="Times New Roman"/>
          <w:sz w:val="24"/>
          <w:szCs w:val="24"/>
        </w:rPr>
      </w:pPr>
    </w:p>
    <w:p w14:paraId="0558A9B9" w14:textId="3573C4DF" w:rsidR="00542D41" w:rsidRDefault="00542D41" w:rsidP="00833462">
      <w:pPr>
        <w:pStyle w:val="Prrafodelista"/>
        <w:rPr>
          <w:rFonts w:ascii="Times New Roman" w:hAnsi="Times New Roman" w:cs="Times New Roman"/>
          <w:sz w:val="24"/>
          <w:szCs w:val="24"/>
        </w:rPr>
      </w:pPr>
    </w:p>
    <w:p w14:paraId="35546E5D" w14:textId="031AA6FA" w:rsidR="00542D41" w:rsidRPr="00542D41" w:rsidRDefault="00542D41" w:rsidP="00542D41">
      <w:pPr>
        <w:pStyle w:val="Prrafodelista"/>
        <w:jc w:val="center"/>
        <w:rPr>
          <w:rFonts w:ascii="Times New Roman" w:hAnsi="Times New Roman" w:cs="Times New Roman"/>
          <w:sz w:val="28"/>
          <w:szCs w:val="28"/>
        </w:rPr>
      </w:pPr>
    </w:p>
    <w:p w14:paraId="30847959" w14:textId="787DCB2F" w:rsidR="00542D41" w:rsidRDefault="00542D41" w:rsidP="00542D41">
      <w:pPr>
        <w:pStyle w:val="Prrafodelista"/>
        <w:jc w:val="center"/>
        <w:rPr>
          <w:rFonts w:ascii="Times New Roman" w:hAnsi="Times New Roman" w:cs="Times New Roman"/>
          <w:sz w:val="28"/>
          <w:szCs w:val="28"/>
        </w:rPr>
      </w:pPr>
      <w:r w:rsidRPr="00542D41">
        <w:rPr>
          <w:rFonts w:ascii="Times New Roman" w:hAnsi="Times New Roman" w:cs="Times New Roman"/>
          <w:sz w:val="28"/>
          <w:szCs w:val="28"/>
        </w:rPr>
        <w:t>Figuras</w:t>
      </w:r>
    </w:p>
    <w:p w14:paraId="0CE8C795" w14:textId="6928BBD2" w:rsidR="00542D41" w:rsidRDefault="00542D41" w:rsidP="00542D41">
      <w:pPr>
        <w:pStyle w:val="Prrafodelista"/>
        <w:rPr>
          <w:rFonts w:ascii="Times New Roman" w:hAnsi="Times New Roman" w:cs="Times New Roman"/>
          <w:sz w:val="24"/>
          <w:szCs w:val="24"/>
        </w:rPr>
      </w:pPr>
      <w:r w:rsidRPr="00542D41">
        <w:rPr>
          <w:rFonts w:ascii="Times New Roman" w:hAnsi="Times New Roman" w:cs="Times New Roman"/>
          <w:sz w:val="24"/>
          <w:szCs w:val="24"/>
        </w:rPr>
        <w:t>Figura 1°</w:t>
      </w:r>
    </w:p>
    <w:p w14:paraId="5ABA5881" w14:textId="046569C4" w:rsidR="00542D41" w:rsidRPr="00542D41" w:rsidRDefault="00E516A3" w:rsidP="00542D41">
      <w:pPr>
        <w:pStyle w:val="Prrafodelista"/>
        <w:rPr>
          <w:rFonts w:ascii="Times New Roman" w:hAnsi="Times New Roman" w:cs="Times New Roman"/>
          <w:sz w:val="24"/>
          <w:szCs w:val="24"/>
        </w:rPr>
      </w:pPr>
      <w:r>
        <w:rPr>
          <w:noProof/>
        </w:rPr>
        <w:drawing>
          <wp:inline distT="0" distB="0" distL="0" distR="0" wp14:anchorId="73A9AFB9" wp14:editId="28D808FC">
            <wp:extent cx="1171575" cy="1171575"/>
            <wp:effectExtent l="0" t="0" r="9525" b="9525"/>
            <wp:docPr id="2" name="Imagen 2" descr="Que es PSeint? | Programacion PSe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 es PSeint? | Programacion PSe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2077E8E" w14:textId="397C2044" w:rsidR="00DC2359" w:rsidRDefault="00E516A3" w:rsidP="00E516A3">
      <w:pPr>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8EE87A5" wp14:editId="0CFBCEBE">
            <wp:simplePos x="0" y="0"/>
            <wp:positionH relativeFrom="column">
              <wp:posOffset>415290</wp:posOffset>
            </wp:positionH>
            <wp:positionV relativeFrom="paragraph">
              <wp:posOffset>291465</wp:posOffset>
            </wp:positionV>
            <wp:extent cx="1568797" cy="1209675"/>
            <wp:effectExtent l="0" t="0" r="0" b="0"/>
            <wp:wrapNone/>
            <wp:docPr id="3" name="Imagen 3" descr="Programación desde cero con PSeInt. - El Profe Ale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ación desde cero con PSeInt. - El Profe Alegrí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797" cy="1209675"/>
                    </a:xfrm>
                    <a:prstGeom prst="rect">
                      <a:avLst/>
                    </a:prstGeom>
                    <a:noFill/>
                    <a:ln>
                      <a:noFill/>
                    </a:ln>
                  </pic:spPr>
                </pic:pic>
              </a:graphicData>
            </a:graphic>
          </wp:anchor>
        </w:drawing>
      </w:r>
      <w:r>
        <w:rPr>
          <w:rFonts w:ascii="Times New Roman" w:hAnsi="Times New Roman" w:cs="Times New Roman"/>
          <w:sz w:val="24"/>
          <w:szCs w:val="24"/>
        </w:rPr>
        <w:t xml:space="preserve">            Figura 2° </w:t>
      </w:r>
    </w:p>
    <w:p w14:paraId="08F4390D" w14:textId="240D9E3C" w:rsidR="00E516A3" w:rsidRDefault="00E516A3" w:rsidP="00DC2359">
      <w:pPr>
        <w:rPr>
          <w:rFonts w:ascii="Times New Roman" w:hAnsi="Times New Roman" w:cs="Times New Roman"/>
          <w:sz w:val="24"/>
          <w:szCs w:val="24"/>
        </w:rPr>
      </w:pPr>
    </w:p>
    <w:p w14:paraId="2395DAFB" w14:textId="46FE98EA" w:rsidR="00DC2359" w:rsidRDefault="00DC2359" w:rsidP="0098406C">
      <w:pPr>
        <w:jc w:val="center"/>
        <w:rPr>
          <w:rFonts w:ascii="Times New Roman" w:hAnsi="Times New Roman" w:cs="Times New Roman"/>
          <w:sz w:val="24"/>
          <w:szCs w:val="24"/>
        </w:rPr>
      </w:pPr>
    </w:p>
    <w:p w14:paraId="303D18A8" w14:textId="32E7C218" w:rsidR="00DC2359" w:rsidRDefault="00DC2359" w:rsidP="0098406C">
      <w:pPr>
        <w:jc w:val="center"/>
        <w:rPr>
          <w:rFonts w:ascii="Times New Roman" w:hAnsi="Times New Roman" w:cs="Times New Roman"/>
          <w:sz w:val="24"/>
          <w:szCs w:val="24"/>
        </w:rPr>
      </w:pPr>
    </w:p>
    <w:p w14:paraId="000DDD20" w14:textId="2EE8D643" w:rsidR="00DC2359" w:rsidRDefault="00DC2359" w:rsidP="0098406C">
      <w:pPr>
        <w:jc w:val="center"/>
        <w:rPr>
          <w:rFonts w:ascii="Times New Roman" w:hAnsi="Times New Roman" w:cs="Times New Roman"/>
          <w:sz w:val="24"/>
          <w:szCs w:val="24"/>
        </w:rPr>
      </w:pPr>
    </w:p>
    <w:p w14:paraId="3570A6AD" w14:textId="3DB71643" w:rsidR="00DC2359" w:rsidRDefault="00DC2359" w:rsidP="0098406C">
      <w:pPr>
        <w:jc w:val="center"/>
        <w:rPr>
          <w:rFonts w:ascii="Times New Roman" w:hAnsi="Times New Roman" w:cs="Times New Roman"/>
          <w:sz w:val="24"/>
          <w:szCs w:val="24"/>
        </w:rPr>
      </w:pPr>
    </w:p>
    <w:p w14:paraId="0B518474" w14:textId="32BC4AF9" w:rsidR="00DC2359" w:rsidRDefault="00E516A3" w:rsidP="00E516A3">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0AA71F9D" wp14:editId="670AE8C7">
            <wp:simplePos x="0" y="0"/>
            <wp:positionH relativeFrom="column">
              <wp:posOffset>377190</wp:posOffset>
            </wp:positionH>
            <wp:positionV relativeFrom="paragraph">
              <wp:posOffset>280670</wp:posOffset>
            </wp:positionV>
            <wp:extent cx="3294793" cy="1143000"/>
            <wp:effectExtent l="0" t="0" r="1270" b="0"/>
            <wp:wrapNone/>
            <wp:docPr id="4" name="Imagen 4" descr="pseint | computacionapli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eint | computacionaplic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4793" cy="1143000"/>
                    </a:xfrm>
                    <a:prstGeom prst="rect">
                      <a:avLst/>
                    </a:prstGeom>
                    <a:noFill/>
                    <a:ln>
                      <a:noFill/>
                    </a:ln>
                  </pic:spPr>
                </pic:pic>
              </a:graphicData>
            </a:graphic>
          </wp:anchor>
        </w:drawing>
      </w:r>
      <w:r>
        <w:rPr>
          <w:rFonts w:ascii="Times New Roman" w:hAnsi="Times New Roman" w:cs="Times New Roman"/>
          <w:sz w:val="24"/>
          <w:szCs w:val="24"/>
        </w:rPr>
        <w:t xml:space="preserve">           Figura 3°</w:t>
      </w:r>
    </w:p>
    <w:p w14:paraId="6A56480E" w14:textId="2AC716A4" w:rsidR="00E516A3" w:rsidRDefault="00E516A3" w:rsidP="00E516A3">
      <w:pPr>
        <w:rPr>
          <w:rFonts w:ascii="Times New Roman" w:hAnsi="Times New Roman" w:cs="Times New Roman"/>
          <w:sz w:val="24"/>
          <w:szCs w:val="24"/>
        </w:rPr>
      </w:pPr>
    </w:p>
    <w:p w14:paraId="3C050B4E" w14:textId="1AA0CCD5" w:rsidR="00E516A3" w:rsidRDefault="00E516A3" w:rsidP="00E516A3">
      <w:pPr>
        <w:jc w:val="center"/>
        <w:rPr>
          <w:rFonts w:ascii="Times New Roman" w:hAnsi="Times New Roman" w:cs="Times New Roman"/>
          <w:sz w:val="24"/>
          <w:szCs w:val="24"/>
        </w:rPr>
      </w:pPr>
      <w:r>
        <w:rPr>
          <w:rFonts w:ascii="Times New Roman" w:hAnsi="Times New Roman" w:cs="Times New Roman"/>
          <w:sz w:val="24"/>
          <w:szCs w:val="24"/>
        </w:rPr>
        <w:t>Figura 8°</w:t>
      </w:r>
    </w:p>
    <w:p w14:paraId="25DEBF81" w14:textId="18E30AF8" w:rsidR="00E516A3" w:rsidRDefault="00E516A3" w:rsidP="00E516A3">
      <w:pPr>
        <w:jc w:val="center"/>
        <w:rPr>
          <w:rFonts w:ascii="Times New Roman" w:hAnsi="Times New Roman" w:cs="Times New Roman"/>
          <w:sz w:val="24"/>
          <w:szCs w:val="24"/>
        </w:rPr>
      </w:pPr>
      <w:r>
        <w:rPr>
          <w:rFonts w:ascii="Times New Roman" w:hAnsi="Times New Roman" w:cs="Times New Roman"/>
          <w:sz w:val="24"/>
          <w:szCs w:val="24"/>
        </w:rPr>
        <w:t>Figura 9°</w:t>
      </w:r>
    </w:p>
    <w:p w14:paraId="59287D78" w14:textId="0710D298" w:rsidR="00E516A3" w:rsidRDefault="00E516A3" w:rsidP="00E516A3">
      <w:pPr>
        <w:jc w:val="center"/>
        <w:rPr>
          <w:rFonts w:ascii="Times New Roman" w:hAnsi="Times New Roman" w:cs="Times New Roman"/>
          <w:sz w:val="24"/>
          <w:szCs w:val="24"/>
        </w:rPr>
      </w:pPr>
      <w:r>
        <w:rPr>
          <w:rFonts w:ascii="Times New Roman" w:hAnsi="Times New Roman" w:cs="Times New Roman"/>
          <w:sz w:val="24"/>
          <w:szCs w:val="24"/>
        </w:rPr>
        <w:t>Figura 10°</w:t>
      </w:r>
    </w:p>
    <w:p w14:paraId="1FA872E1" w14:textId="77777777" w:rsidR="00E516A3" w:rsidRDefault="00E516A3" w:rsidP="00E516A3">
      <w:pPr>
        <w:rPr>
          <w:rFonts w:ascii="Times New Roman" w:hAnsi="Times New Roman" w:cs="Times New Roman"/>
          <w:sz w:val="24"/>
          <w:szCs w:val="24"/>
        </w:rPr>
      </w:pPr>
    </w:p>
    <w:p w14:paraId="28A35E16" w14:textId="77777777" w:rsidR="00E516A3" w:rsidRDefault="00E516A3" w:rsidP="00E516A3">
      <w:pPr>
        <w:rPr>
          <w:rFonts w:ascii="Times New Roman" w:hAnsi="Times New Roman" w:cs="Times New Roman"/>
          <w:sz w:val="24"/>
          <w:szCs w:val="24"/>
        </w:rPr>
      </w:pPr>
    </w:p>
    <w:p w14:paraId="7C1EDCF4" w14:textId="77777777" w:rsidR="00E516A3" w:rsidRDefault="00E516A3" w:rsidP="00E516A3">
      <w:pPr>
        <w:rPr>
          <w:rFonts w:ascii="Times New Roman" w:hAnsi="Times New Roman" w:cs="Times New Roman"/>
          <w:sz w:val="24"/>
          <w:szCs w:val="24"/>
        </w:rPr>
      </w:pPr>
    </w:p>
    <w:p w14:paraId="36B6ED7E" w14:textId="77777777" w:rsidR="00E516A3" w:rsidRDefault="00E516A3" w:rsidP="00E516A3">
      <w:pPr>
        <w:rPr>
          <w:rFonts w:ascii="Times New Roman" w:hAnsi="Times New Roman" w:cs="Times New Roman"/>
          <w:sz w:val="24"/>
          <w:szCs w:val="24"/>
        </w:rPr>
      </w:pPr>
    </w:p>
    <w:p w14:paraId="7EF294A1" w14:textId="77777777" w:rsidR="00E516A3" w:rsidRDefault="00E516A3" w:rsidP="00E516A3">
      <w:pPr>
        <w:rPr>
          <w:rFonts w:ascii="Times New Roman" w:hAnsi="Times New Roman" w:cs="Times New Roman"/>
          <w:sz w:val="24"/>
          <w:szCs w:val="24"/>
        </w:rPr>
      </w:pPr>
    </w:p>
    <w:p w14:paraId="7A6B1B25" w14:textId="6EC722EC" w:rsidR="00DC2359" w:rsidRDefault="00E516A3" w:rsidP="00E516A3">
      <w:pPr>
        <w:rPr>
          <w:rFonts w:ascii="Times New Roman" w:hAnsi="Times New Roman" w:cs="Times New Roman"/>
          <w:sz w:val="24"/>
          <w:szCs w:val="24"/>
        </w:rPr>
      </w:pPr>
      <w:r>
        <w:rPr>
          <w:rFonts w:ascii="Times New Roman" w:hAnsi="Times New Roman" w:cs="Times New Roman"/>
          <w:sz w:val="24"/>
          <w:szCs w:val="24"/>
        </w:rPr>
        <w:lastRenderedPageBreak/>
        <w:t xml:space="preserve">          Figura 4° </w:t>
      </w:r>
    </w:p>
    <w:p w14:paraId="051B79D5" w14:textId="42357559" w:rsidR="00DC2359" w:rsidRDefault="00E516A3" w:rsidP="0098406C">
      <w:pPr>
        <w:jc w:val="cente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04EDF15" wp14:editId="514C5D96">
            <wp:simplePos x="0" y="0"/>
            <wp:positionH relativeFrom="column">
              <wp:posOffset>339090</wp:posOffset>
            </wp:positionH>
            <wp:positionV relativeFrom="paragraph">
              <wp:posOffset>5715</wp:posOffset>
            </wp:positionV>
            <wp:extent cx="2082800" cy="1171575"/>
            <wp:effectExtent l="0" t="0" r="0" b="9525"/>
            <wp:wrapNone/>
            <wp:docPr id="5" name="Imagen 5" descr="EJEMPLO USO DEL COMANDO ASIGNAR LEER Y ESCRIBIR EN PSEI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EMPLO USO DEL COMANDO ASIGNAR LEER Y ESCRIBIR EN PSEINT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1171575"/>
                    </a:xfrm>
                    <a:prstGeom prst="rect">
                      <a:avLst/>
                    </a:prstGeom>
                    <a:noFill/>
                    <a:ln>
                      <a:noFill/>
                    </a:ln>
                  </pic:spPr>
                </pic:pic>
              </a:graphicData>
            </a:graphic>
          </wp:anchor>
        </w:drawing>
      </w:r>
    </w:p>
    <w:p w14:paraId="29CFA07A" w14:textId="0B241A2E" w:rsidR="00DC2359" w:rsidRDefault="00DC2359" w:rsidP="0098406C">
      <w:pPr>
        <w:jc w:val="center"/>
        <w:rPr>
          <w:rFonts w:ascii="Times New Roman" w:hAnsi="Times New Roman" w:cs="Times New Roman"/>
          <w:sz w:val="24"/>
          <w:szCs w:val="24"/>
        </w:rPr>
      </w:pPr>
    </w:p>
    <w:p w14:paraId="0E7F5401" w14:textId="5CEEC29A" w:rsidR="00DC2359" w:rsidRDefault="00DC2359" w:rsidP="0098406C">
      <w:pPr>
        <w:jc w:val="center"/>
        <w:rPr>
          <w:rFonts w:ascii="Times New Roman" w:hAnsi="Times New Roman" w:cs="Times New Roman"/>
          <w:sz w:val="24"/>
          <w:szCs w:val="24"/>
        </w:rPr>
      </w:pPr>
    </w:p>
    <w:p w14:paraId="011C1C87" w14:textId="16BC32EE" w:rsidR="00E516A3" w:rsidRDefault="00E516A3" w:rsidP="0098406C">
      <w:pPr>
        <w:jc w:val="center"/>
        <w:rPr>
          <w:rFonts w:ascii="Times New Roman" w:hAnsi="Times New Roman" w:cs="Times New Roman"/>
          <w:sz w:val="24"/>
          <w:szCs w:val="24"/>
        </w:rPr>
      </w:pPr>
    </w:p>
    <w:p w14:paraId="4CFA8F47" w14:textId="4357872F" w:rsidR="00E516A3" w:rsidRDefault="00E516A3" w:rsidP="0098406C">
      <w:pPr>
        <w:jc w:val="center"/>
        <w:rPr>
          <w:rFonts w:ascii="Times New Roman" w:hAnsi="Times New Roman" w:cs="Times New Roman"/>
          <w:sz w:val="24"/>
          <w:szCs w:val="24"/>
        </w:rPr>
      </w:pPr>
    </w:p>
    <w:p w14:paraId="0FEA0199" w14:textId="630EE18E" w:rsidR="00E516A3" w:rsidRDefault="00E516A3" w:rsidP="00E516A3">
      <w:pPr>
        <w:rPr>
          <w:rFonts w:ascii="Times New Roman" w:hAnsi="Times New Roman" w:cs="Times New Roman"/>
          <w:sz w:val="24"/>
          <w:szCs w:val="24"/>
        </w:rPr>
      </w:pPr>
      <w:r>
        <w:rPr>
          <w:rFonts w:ascii="Times New Roman" w:hAnsi="Times New Roman" w:cs="Times New Roman"/>
          <w:sz w:val="24"/>
          <w:szCs w:val="24"/>
        </w:rPr>
        <w:t xml:space="preserve">         Figura 5° </w:t>
      </w:r>
    </w:p>
    <w:p w14:paraId="6DD99476" w14:textId="4CEFF61A" w:rsidR="00E516A3" w:rsidRDefault="00885026" w:rsidP="00E516A3">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15136E1E" wp14:editId="5703B71B">
            <wp:simplePos x="0" y="0"/>
            <wp:positionH relativeFrom="column">
              <wp:posOffset>339090</wp:posOffset>
            </wp:positionH>
            <wp:positionV relativeFrom="paragraph">
              <wp:posOffset>8255</wp:posOffset>
            </wp:positionV>
            <wp:extent cx="2028825" cy="1141215"/>
            <wp:effectExtent l="0" t="0" r="0" b="1905"/>
            <wp:wrapNone/>
            <wp:docPr id="6" name="Imagen 6" descr="EJEMPLO COMBINACION COMANDO ESCRIBIR Y LEER EN PSEI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EMPLO COMBINACION COMANDO ESCRIBIR Y LEER EN PSEINT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141215"/>
                    </a:xfrm>
                    <a:prstGeom prst="rect">
                      <a:avLst/>
                    </a:prstGeom>
                    <a:noFill/>
                    <a:ln>
                      <a:noFill/>
                    </a:ln>
                  </pic:spPr>
                </pic:pic>
              </a:graphicData>
            </a:graphic>
          </wp:anchor>
        </w:drawing>
      </w:r>
    </w:p>
    <w:p w14:paraId="18552CD7" w14:textId="4A4B39AB" w:rsidR="00DC2359" w:rsidRDefault="00DC2359" w:rsidP="0098406C">
      <w:pPr>
        <w:jc w:val="center"/>
        <w:rPr>
          <w:rFonts w:ascii="Times New Roman" w:hAnsi="Times New Roman" w:cs="Times New Roman"/>
          <w:sz w:val="24"/>
          <w:szCs w:val="24"/>
        </w:rPr>
      </w:pPr>
    </w:p>
    <w:p w14:paraId="42F03C26" w14:textId="15404E48" w:rsidR="00885026" w:rsidRDefault="00885026" w:rsidP="0098406C">
      <w:pPr>
        <w:jc w:val="center"/>
        <w:rPr>
          <w:rFonts w:ascii="Times New Roman" w:hAnsi="Times New Roman" w:cs="Times New Roman"/>
          <w:sz w:val="24"/>
          <w:szCs w:val="24"/>
        </w:rPr>
      </w:pPr>
    </w:p>
    <w:p w14:paraId="5F07D6C7" w14:textId="4AC77A17" w:rsidR="00885026" w:rsidRDefault="00885026" w:rsidP="0098406C">
      <w:pPr>
        <w:jc w:val="center"/>
        <w:rPr>
          <w:rFonts w:ascii="Times New Roman" w:hAnsi="Times New Roman" w:cs="Times New Roman"/>
          <w:sz w:val="24"/>
          <w:szCs w:val="24"/>
        </w:rPr>
      </w:pPr>
    </w:p>
    <w:p w14:paraId="67819974" w14:textId="521EE17F" w:rsidR="00885026" w:rsidRDefault="00885026" w:rsidP="00885026">
      <w:pPr>
        <w:rPr>
          <w:rFonts w:ascii="Times New Roman" w:hAnsi="Times New Roman" w:cs="Times New Roman"/>
          <w:sz w:val="24"/>
          <w:szCs w:val="24"/>
        </w:rPr>
      </w:pPr>
      <w:r>
        <w:rPr>
          <w:rFonts w:ascii="Times New Roman" w:hAnsi="Times New Roman" w:cs="Times New Roman"/>
          <w:sz w:val="24"/>
          <w:szCs w:val="24"/>
        </w:rPr>
        <w:t xml:space="preserve">          Figura 6°</w:t>
      </w:r>
    </w:p>
    <w:p w14:paraId="6446762E" w14:textId="08EB87B3" w:rsidR="00885026" w:rsidRDefault="00885026" w:rsidP="00885026">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C272E48" wp14:editId="06C4A99C">
            <wp:simplePos x="0" y="0"/>
            <wp:positionH relativeFrom="column">
              <wp:posOffset>367665</wp:posOffset>
            </wp:positionH>
            <wp:positionV relativeFrom="paragraph">
              <wp:posOffset>21590</wp:posOffset>
            </wp:positionV>
            <wp:extent cx="2320447" cy="1447800"/>
            <wp:effectExtent l="0" t="0" r="3810" b="0"/>
            <wp:wrapNone/>
            <wp:docPr id="7" name="Imagen 7" descr="Programación PSeint – Java | Madelaine Colic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amación PSeint – Java | Madelaine Colich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447" cy="1447800"/>
                    </a:xfrm>
                    <a:prstGeom prst="rect">
                      <a:avLst/>
                    </a:prstGeom>
                    <a:noFill/>
                    <a:ln>
                      <a:noFill/>
                    </a:ln>
                  </pic:spPr>
                </pic:pic>
              </a:graphicData>
            </a:graphic>
          </wp:anchor>
        </w:drawing>
      </w:r>
    </w:p>
    <w:p w14:paraId="4EC180F1" w14:textId="707C901D" w:rsidR="00885026" w:rsidRPr="00885026" w:rsidRDefault="00885026" w:rsidP="00885026">
      <w:pPr>
        <w:rPr>
          <w:rFonts w:ascii="Times New Roman" w:hAnsi="Times New Roman" w:cs="Times New Roman"/>
          <w:sz w:val="24"/>
          <w:szCs w:val="24"/>
        </w:rPr>
      </w:pPr>
    </w:p>
    <w:p w14:paraId="75B19E52" w14:textId="3A139E4F" w:rsidR="00885026" w:rsidRPr="00885026" w:rsidRDefault="00885026" w:rsidP="00885026">
      <w:pPr>
        <w:rPr>
          <w:rFonts w:ascii="Times New Roman" w:hAnsi="Times New Roman" w:cs="Times New Roman"/>
          <w:sz w:val="24"/>
          <w:szCs w:val="24"/>
        </w:rPr>
      </w:pPr>
    </w:p>
    <w:p w14:paraId="1DAD138B" w14:textId="13D382FB" w:rsidR="00885026" w:rsidRPr="00885026" w:rsidRDefault="00885026" w:rsidP="00885026">
      <w:pPr>
        <w:rPr>
          <w:rFonts w:ascii="Times New Roman" w:hAnsi="Times New Roman" w:cs="Times New Roman"/>
          <w:sz w:val="24"/>
          <w:szCs w:val="24"/>
        </w:rPr>
      </w:pPr>
    </w:p>
    <w:p w14:paraId="3454959A" w14:textId="2BFBF430" w:rsidR="00885026" w:rsidRDefault="00885026" w:rsidP="00885026">
      <w:pPr>
        <w:rPr>
          <w:rFonts w:ascii="Times New Roman" w:hAnsi="Times New Roman" w:cs="Times New Roman"/>
          <w:sz w:val="24"/>
          <w:szCs w:val="24"/>
        </w:rPr>
      </w:pPr>
    </w:p>
    <w:p w14:paraId="7BD39499" w14:textId="267E55B2" w:rsidR="00885026" w:rsidRDefault="00885026" w:rsidP="00885026">
      <w:pPr>
        <w:tabs>
          <w:tab w:val="left" w:pos="5205"/>
        </w:tabs>
        <w:rPr>
          <w:rFonts w:ascii="Times New Roman" w:hAnsi="Times New Roman" w:cs="Times New Roman"/>
          <w:sz w:val="24"/>
          <w:szCs w:val="24"/>
        </w:rPr>
      </w:pPr>
      <w:r>
        <w:rPr>
          <w:rFonts w:ascii="Times New Roman" w:hAnsi="Times New Roman" w:cs="Times New Roman"/>
          <w:sz w:val="24"/>
          <w:szCs w:val="24"/>
        </w:rPr>
        <w:tab/>
      </w:r>
    </w:p>
    <w:p w14:paraId="57AA579E" w14:textId="231167E8" w:rsidR="00885026" w:rsidRDefault="00885026" w:rsidP="00885026">
      <w:pPr>
        <w:tabs>
          <w:tab w:val="left" w:pos="5205"/>
        </w:tabs>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538B1E0E" wp14:editId="69682EDA">
            <wp:simplePos x="0" y="0"/>
            <wp:positionH relativeFrom="column">
              <wp:posOffset>326390</wp:posOffset>
            </wp:positionH>
            <wp:positionV relativeFrom="paragraph">
              <wp:posOffset>258445</wp:posOffset>
            </wp:positionV>
            <wp:extent cx="2019300" cy="2147695"/>
            <wp:effectExtent l="0" t="0" r="0" b="5080"/>
            <wp:wrapNone/>
            <wp:docPr id="8" name="Imagen 8" descr="Instrucciones Escribir, Leer, Asignación (&lt;-) - Portafolio A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ciones Escribir, Leer, Asignación (&lt;-) - Portafolio ABA3"/>
                    <pic:cNvPicPr>
                      <a:picLocks noChangeAspect="1" noChangeArrowheads="1"/>
                    </pic:cNvPicPr>
                  </pic:nvPicPr>
                  <pic:blipFill rotWithShape="1">
                    <a:blip r:embed="rId13">
                      <a:extLst>
                        <a:ext uri="{28A0092B-C50C-407E-A947-70E740481C1C}">
                          <a14:useLocalDpi xmlns:a14="http://schemas.microsoft.com/office/drawing/2010/main" val="0"/>
                        </a:ext>
                      </a:extLst>
                    </a:blip>
                    <a:srcRect r="65400" b="48315"/>
                    <a:stretch/>
                  </pic:blipFill>
                  <pic:spPr bwMode="auto">
                    <a:xfrm>
                      <a:off x="0" y="0"/>
                      <a:ext cx="2019300" cy="21476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          Figura 7° </w:t>
      </w:r>
    </w:p>
    <w:p w14:paraId="1AC4A98A" w14:textId="5CDA4A18" w:rsidR="00885026" w:rsidRDefault="00885026" w:rsidP="00885026">
      <w:pPr>
        <w:tabs>
          <w:tab w:val="left" w:pos="5205"/>
        </w:tabs>
        <w:rPr>
          <w:rFonts w:ascii="Times New Roman" w:hAnsi="Times New Roman" w:cs="Times New Roman"/>
          <w:sz w:val="24"/>
          <w:szCs w:val="24"/>
        </w:rPr>
      </w:pPr>
    </w:p>
    <w:p w14:paraId="3D595FF3" w14:textId="28C2AFF7" w:rsidR="00885026" w:rsidRPr="00885026" w:rsidRDefault="00885026" w:rsidP="00885026">
      <w:pPr>
        <w:rPr>
          <w:rFonts w:ascii="Times New Roman" w:hAnsi="Times New Roman" w:cs="Times New Roman"/>
          <w:sz w:val="24"/>
          <w:szCs w:val="24"/>
        </w:rPr>
      </w:pPr>
    </w:p>
    <w:p w14:paraId="4FE56388" w14:textId="2E283937" w:rsidR="00885026" w:rsidRPr="00885026" w:rsidRDefault="00885026" w:rsidP="00885026">
      <w:pPr>
        <w:rPr>
          <w:rFonts w:ascii="Times New Roman" w:hAnsi="Times New Roman" w:cs="Times New Roman"/>
          <w:sz w:val="24"/>
          <w:szCs w:val="24"/>
        </w:rPr>
      </w:pPr>
    </w:p>
    <w:p w14:paraId="5827C088" w14:textId="0811FB2D" w:rsidR="00885026" w:rsidRPr="00885026" w:rsidRDefault="00885026" w:rsidP="00885026">
      <w:pPr>
        <w:rPr>
          <w:rFonts w:ascii="Times New Roman" w:hAnsi="Times New Roman" w:cs="Times New Roman"/>
          <w:sz w:val="24"/>
          <w:szCs w:val="24"/>
        </w:rPr>
      </w:pPr>
    </w:p>
    <w:p w14:paraId="34DD91B0" w14:textId="332AEA73" w:rsidR="00885026" w:rsidRPr="00885026" w:rsidRDefault="00885026" w:rsidP="00885026">
      <w:pPr>
        <w:rPr>
          <w:rFonts w:ascii="Times New Roman" w:hAnsi="Times New Roman" w:cs="Times New Roman"/>
          <w:sz w:val="24"/>
          <w:szCs w:val="24"/>
        </w:rPr>
      </w:pPr>
    </w:p>
    <w:p w14:paraId="10710BA2" w14:textId="5BD7EEC3" w:rsidR="00885026" w:rsidRDefault="00885026" w:rsidP="00885026">
      <w:pPr>
        <w:rPr>
          <w:rFonts w:ascii="Times New Roman" w:hAnsi="Times New Roman" w:cs="Times New Roman"/>
          <w:sz w:val="24"/>
          <w:szCs w:val="24"/>
        </w:rPr>
      </w:pPr>
    </w:p>
    <w:p w14:paraId="05EF8F6D" w14:textId="525E013E" w:rsidR="00885026" w:rsidRDefault="00885026" w:rsidP="00885026">
      <w:pPr>
        <w:rPr>
          <w:rFonts w:ascii="Times New Roman" w:hAnsi="Times New Roman" w:cs="Times New Roman"/>
          <w:sz w:val="24"/>
          <w:szCs w:val="24"/>
        </w:rPr>
      </w:pPr>
    </w:p>
    <w:p w14:paraId="7B628DA6" w14:textId="6A2C9E1C" w:rsidR="00885026" w:rsidRDefault="00885026" w:rsidP="00885026">
      <w:pPr>
        <w:tabs>
          <w:tab w:val="left" w:pos="5400"/>
        </w:tabs>
        <w:rPr>
          <w:rFonts w:ascii="Times New Roman" w:hAnsi="Times New Roman" w:cs="Times New Roman"/>
          <w:sz w:val="24"/>
          <w:szCs w:val="24"/>
        </w:rPr>
      </w:pPr>
      <w:r>
        <w:rPr>
          <w:rFonts w:ascii="Times New Roman" w:hAnsi="Times New Roman" w:cs="Times New Roman"/>
          <w:sz w:val="24"/>
          <w:szCs w:val="24"/>
        </w:rPr>
        <w:tab/>
      </w:r>
    </w:p>
    <w:p w14:paraId="1A7429EC" w14:textId="77777777" w:rsidR="00885026" w:rsidRDefault="00885026" w:rsidP="00885026">
      <w:pPr>
        <w:tabs>
          <w:tab w:val="left" w:pos="5400"/>
        </w:tabs>
        <w:rPr>
          <w:rFonts w:ascii="Times New Roman" w:hAnsi="Times New Roman" w:cs="Times New Roman"/>
          <w:sz w:val="24"/>
          <w:szCs w:val="24"/>
        </w:rPr>
      </w:pPr>
    </w:p>
    <w:p w14:paraId="4CBA8B69" w14:textId="7578F53C" w:rsidR="00885026" w:rsidRDefault="00885026" w:rsidP="00885026">
      <w:pPr>
        <w:tabs>
          <w:tab w:val="left" w:pos="5400"/>
        </w:tabs>
        <w:rPr>
          <w:rFonts w:ascii="Times New Roman" w:hAnsi="Times New Roman" w:cs="Times New Roman"/>
          <w:sz w:val="24"/>
          <w:szCs w:val="24"/>
        </w:rPr>
      </w:pPr>
      <w:r>
        <w:rPr>
          <w:rFonts w:ascii="Times New Roman" w:hAnsi="Times New Roman" w:cs="Times New Roman"/>
          <w:sz w:val="24"/>
          <w:szCs w:val="24"/>
        </w:rPr>
        <w:lastRenderedPageBreak/>
        <w:t xml:space="preserve">Figura 8° </w:t>
      </w:r>
    </w:p>
    <w:p w14:paraId="3C64E8F9" w14:textId="55FAF711" w:rsidR="00885026" w:rsidRDefault="00885026" w:rsidP="00885026">
      <w:pPr>
        <w:tabs>
          <w:tab w:val="left" w:pos="5400"/>
        </w:tabs>
        <w:rPr>
          <w:rFonts w:ascii="Times New Roman" w:hAnsi="Times New Roman" w:cs="Times New Roman"/>
          <w:sz w:val="24"/>
          <w:szCs w:val="24"/>
        </w:rPr>
      </w:pPr>
      <w:r>
        <w:rPr>
          <w:noProof/>
        </w:rPr>
        <w:drawing>
          <wp:inline distT="0" distB="0" distL="0" distR="0" wp14:anchorId="021536AA" wp14:editId="308E1651">
            <wp:extent cx="1591688" cy="94297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597" cy="946476"/>
                    </a:xfrm>
                    <a:prstGeom prst="rect">
                      <a:avLst/>
                    </a:prstGeom>
                    <a:noFill/>
                    <a:ln>
                      <a:noFill/>
                    </a:ln>
                  </pic:spPr>
                </pic:pic>
              </a:graphicData>
            </a:graphic>
          </wp:inline>
        </w:drawing>
      </w:r>
    </w:p>
    <w:p w14:paraId="17E5389F" w14:textId="6123FDC7" w:rsidR="00885026" w:rsidRDefault="00885026" w:rsidP="00885026">
      <w:pPr>
        <w:tabs>
          <w:tab w:val="left" w:pos="5400"/>
        </w:tabs>
        <w:rPr>
          <w:rFonts w:ascii="Times New Roman" w:hAnsi="Times New Roman" w:cs="Times New Roman"/>
          <w:sz w:val="24"/>
          <w:szCs w:val="24"/>
        </w:rPr>
      </w:pPr>
      <w:r>
        <w:rPr>
          <w:rFonts w:ascii="Times New Roman" w:hAnsi="Times New Roman" w:cs="Times New Roman"/>
          <w:sz w:val="24"/>
          <w:szCs w:val="24"/>
        </w:rPr>
        <w:t>Figura 9°</w:t>
      </w:r>
    </w:p>
    <w:p w14:paraId="3CCBB6C6" w14:textId="3DFDD2A7" w:rsidR="00885026" w:rsidRDefault="00885026" w:rsidP="00885026">
      <w:pPr>
        <w:tabs>
          <w:tab w:val="left" w:pos="5400"/>
        </w:tabs>
        <w:rPr>
          <w:rFonts w:ascii="Times New Roman" w:hAnsi="Times New Roman" w:cs="Times New Roman"/>
          <w:sz w:val="24"/>
          <w:szCs w:val="24"/>
        </w:rPr>
      </w:pPr>
      <w:r>
        <w:rPr>
          <w:noProof/>
        </w:rPr>
        <w:drawing>
          <wp:inline distT="0" distB="0" distL="0" distR="0" wp14:anchorId="2A579B47" wp14:editId="2E16DBDF">
            <wp:extent cx="1314450" cy="1314450"/>
            <wp:effectExtent l="0" t="0" r="0" b="0"/>
            <wp:docPr id="10" name="Imagen 10"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 dibujo de un per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D8725F0" w14:textId="5EF81085" w:rsidR="00885026" w:rsidRDefault="00885026" w:rsidP="00885026">
      <w:pPr>
        <w:tabs>
          <w:tab w:val="left" w:pos="5400"/>
        </w:tabs>
        <w:rPr>
          <w:rFonts w:ascii="Times New Roman" w:hAnsi="Times New Roman" w:cs="Times New Roman"/>
          <w:sz w:val="24"/>
          <w:szCs w:val="24"/>
        </w:rPr>
      </w:pPr>
      <w:r>
        <w:rPr>
          <w:rFonts w:ascii="Times New Roman" w:hAnsi="Times New Roman" w:cs="Times New Roman"/>
          <w:sz w:val="24"/>
          <w:szCs w:val="24"/>
        </w:rPr>
        <w:t>Figura 10°</w:t>
      </w:r>
    </w:p>
    <w:p w14:paraId="6D9EB3E0" w14:textId="3F3D663B" w:rsidR="00885026" w:rsidRDefault="00885026" w:rsidP="00885026">
      <w:pPr>
        <w:tabs>
          <w:tab w:val="left" w:pos="5400"/>
        </w:tabs>
        <w:rPr>
          <w:rFonts w:ascii="Times New Roman" w:hAnsi="Times New Roman" w:cs="Times New Roman"/>
          <w:sz w:val="24"/>
          <w:szCs w:val="24"/>
        </w:rPr>
      </w:pPr>
      <w:r>
        <w:rPr>
          <w:noProof/>
        </w:rPr>
        <w:drawing>
          <wp:inline distT="0" distB="0" distL="0" distR="0" wp14:anchorId="725AF9D4" wp14:editId="6A6EE53B">
            <wp:extent cx="1658309" cy="952500"/>
            <wp:effectExtent l="0" t="0" r="0" b="0"/>
            <wp:docPr id="11" name="Imagen 1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 perro&#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973" cy="954604"/>
                    </a:xfrm>
                    <a:prstGeom prst="rect">
                      <a:avLst/>
                    </a:prstGeom>
                    <a:noFill/>
                    <a:ln>
                      <a:noFill/>
                    </a:ln>
                  </pic:spPr>
                </pic:pic>
              </a:graphicData>
            </a:graphic>
          </wp:inline>
        </w:drawing>
      </w:r>
    </w:p>
    <w:p w14:paraId="3187BBC1" w14:textId="15559C8F" w:rsidR="00885026" w:rsidRDefault="00885026" w:rsidP="00885026">
      <w:pPr>
        <w:tabs>
          <w:tab w:val="left" w:pos="5400"/>
        </w:tabs>
        <w:rPr>
          <w:rFonts w:ascii="Times New Roman" w:hAnsi="Times New Roman" w:cs="Times New Roman"/>
          <w:sz w:val="24"/>
          <w:szCs w:val="24"/>
        </w:rPr>
      </w:pPr>
      <w:r>
        <w:rPr>
          <w:rFonts w:ascii="Times New Roman" w:hAnsi="Times New Roman" w:cs="Times New Roman"/>
          <w:sz w:val="24"/>
          <w:szCs w:val="24"/>
        </w:rPr>
        <w:t>Figura 11°</w:t>
      </w:r>
    </w:p>
    <w:p w14:paraId="1063DCDD" w14:textId="1EA7CB61" w:rsidR="00885026" w:rsidRDefault="00300A9B" w:rsidP="00885026">
      <w:pPr>
        <w:tabs>
          <w:tab w:val="left" w:pos="5400"/>
        </w:tabs>
        <w:rPr>
          <w:rFonts w:ascii="Times New Roman" w:hAnsi="Times New Roman" w:cs="Times New Roman"/>
          <w:sz w:val="24"/>
          <w:szCs w:val="24"/>
        </w:rPr>
      </w:pPr>
      <w:r>
        <w:rPr>
          <w:noProof/>
        </w:rPr>
        <w:drawing>
          <wp:inline distT="0" distB="0" distL="0" distR="0" wp14:anchorId="04CC1450" wp14:editId="6938CEA1">
            <wp:extent cx="1628775" cy="1314450"/>
            <wp:effectExtent l="0" t="0" r="9525" b="0"/>
            <wp:docPr id="12"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con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314450"/>
                    </a:xfrm>
                    <a:prstGeom prst="rect">
                      <a:avLst/>
                    </a:prstGeom>
                    <a:noFill/>
                    <a:ln>
                      <a:noFill/>
                    </a:ln>
                  </pic:spPr>
                </pic:pic>
              </a:graphicData>
            </a:graphic>
          </wp:inline>
        </w:drawing>
      </w:r>
    </w:p>
    <w:p w14:paraId="7863E4D9" w14:textId="6561DA4F" w:rsidR="00885026" w:rsidRDefault="00885026" w:rsidP="00885026">
      <w:pPr>
        <w:tabs>
          <w:tab w:val="left" w:pos="5400"/>
        </w:tabs>
        <w:rPr>
          <w:rFonts w:ascii="Times New Roman" w:hAnsi="Times New Roman" w:cs="Times New Roman"/>
          <w:sz w:val="24"/>
          <w:szCs w:val="24"/>
        </w:rPr>
      </w:pPr>
    </w:p>
    <w:p w14:paraId="7600E41C" w14:textId="1B3BF717" w:rsidR="00300A9B" w:rsidRDefault="00300A9B" w:rsidP="00885026">
      <w:pPr>
        <w:tabs>
          <w:tab w:val="left" w:pos="5400"/>
        </w:tabs>
        <w:rPr>
          <w:rFonts w:ascii="Times New Roman" w:hAnsi="Times New Roman" w:cs="Times New Roman"/>
          <w:sz w:val="24"/>
          <w:szCs w:val="24"/>
        </w:rPr>
      </w:pPr>
    </w:p>
    <w:p w14:paraId="6682FD01" w14:textId="4A30EC6D" w:rsidR="00300A9B" w:rsidRDefault="00300A9B" w:rsidP="00885026">
      <w:pPr>
        <w:tabs>
          <w:tab w:val="left" w:pos="5400"/>
        </w:tabs>
        <w:rPr>
          <w:rFonts w:ascii="Times New Roman" w:hAnsi="Times New Roman" w:cs="Times New Roman"/>
          <w:sz w:val="24"/>
          <w:szCs w:val="24"/>
        </w:rPr>
      </w:pPr>
    </w:p>
    <w:p w14:paraId="51EADC00" w14:textId="3A06D400" w:rsidR="00300A9B" w:rsidRDefault="00300A9B" w:rsidP="00885026">
      <w:pPr>
        <w:tabs>
          <w:tab w:val="left" w:pos="5400"/>
        </w:tabs>
        <w:rPr>
          <w:rFonts w:ascii="Times New Roman" w:hAnsi="Times New Roman" w:cs="Times New Roman"/>
          <w:sz w:val="24"/>
          <w:szCs w:val="24"/>
        </w:rPr>
      </w:pPr>
    </w:p>
    <w:p w14:paraId="27F1130F" w14:textId="77777777" w:rsidR="00300A9B" w:rsidRDefault="00300A9B" w:rsidP="00300A9B">
      <w:pPr>
        <w:tabs>
          <w:tab w:val="left" w:pos="5400"/>
        </w:tabs>
        <w:jc w:val="center"/>
        <w:rPr>
          <w:rFonts w:ascii="Times New Roman" w:hAnsi="Times New Roman" w:cs="Times New Roman"/>
          <w:sz w:val="24"/>
          <w:szCs w:val="24"/>
        </w:rPr>
      </w:pPr>
    </w:p>
    <w:p w14:paraId="2CCA9FE8" w14:textId="77777777" w:rsidR="00300A9B" w:rsidRDefault="00300A9B" w:rsidP="00300A9B">
      <w:pPr>
        <w:tabs>
          <w:tab w:val="left" w:pos="5400"/>
        </w:tabs>
        <w:jc w:val="center"/>
        <w:rPr>
          <w:rFonts w:ascii="Times New Roman" w:hAnsi="Times New Roman" w:cs="Times New Roman"/>
          <w:sz w:val="24"/>
          <w:szCs w:val="24"/>
        </w:rPr>
      </w:pPr>
    </w:p>
    <w:p w14:paraId="7017F642" w14:textId="77777777" w:rsidR="00300A9B" w:rsidRDefault="00300A9B" w:rsidP="00300A9B">
      <w:pPr>
        <w:tabs>
          <w:tab w:val="left" w:pos="5400"/>
        </w:tabs>
        <w:jc w:val="center"/>
        <w:rPr>
          <w:rFonts w:ascii="Times New Roman" w:hAnsi="Times New Roman" w:cs="Times New Roman"/>
          <w:sz w:val="24"/>
          <w:szCs w:val="24"/>
        </w:rPr>
      </w:pPr>
    </w:p>
    <w:p w14:paraId="32FFE256" w14:textId="74655FC5" w:rsidR="00300A9B" w:rsidRDefault="00300A9B" w:rsidP="00300A9B">
      <w:pPr>
        <w:tabs>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Referencias Bibliográficas</w:t>
      </w:r>
    </w:p>
    <w:p w14:paraId="143DECB6" w14:textId="77777777" w:rsidR="00300A9B" w:rsidRDefault="00300A9B" w:rsidP="00300A9B">
      <w:pPr>
        <w:jc w:val="center"/>
      </w:pPr>
      <w:hyperlink r:id="rId18" w:history="1">
        <w:r w:rsidRPr="00066AEC">
          <w:rPr>
            <w:rStyle w:val="Hipervnculo"/>
          </w:rPr>
          <w:t>https://pseint.sourceforge.net/</w:t>
        </w:r>
      </w:hyperlink>
    </w:p>
    <w:p w14:paraId="26AECF25" w14:textId="77777777" w:rsidR="00300A9B" w:rsidRDefault="00300A9B" w:rsidP="00300A9B">
      <w:pPr>
        <w:jc w:val="center"/>
      </w:pPr>
      <w:hyperlink r:id="rId19" w:history="1">
        <w:r w:rsidRPr="00066AEC">
          <w:rPr>
            <w:rStyle w:val="Hipervnculo"/>
          </w:rPr>
          <w:t>http://scielo.sld.cu/scielo.php?script=sci_arttext&amp;pid=S2077-29552019000100147#:~:text=La%20PSeInt%20posibilita%20el%20empleo,del%20an%C3%A1lisis%20detallado%20del%20mismo</w:t>
        </w:r>
      </w:hyperlink>
      <w:r w:rsidRPr="005D0E4D">
        <w:t>.</w:t>
      </w:r>
    </w:p>
    <w:p w14:paraId="1B4D8DCB" w14:textId="77777777" w:rsidR="00300A9B" w:rsidRDefault="00300A9B" w:rsidP="00300A9B">
      <w:pPr>
        <w:jc w:val="center"/>
      </w:pPr>
      <w:r w:rsidRPr="001F1EE6">
        <w:t>chrome-extension://efaidnbmnnnibpcajpcglclefindmkaj/http://pseintteoria.hugobrito.net/declaracionDeVariables.pdf</w:t>
      </w:r>
    </w:p>
    <w:p w14:paraId="094565F0" w14:textId="77777777" w:rsidR="00300A9B" w:rsidRDefault="00300A9B" w:rsidP="00300A9B">
      <w:pPr>
        <w:jc w:val="center"/>
      </w:pPr>
      <w:r>
        <w:t xml:space="preserve">Imagen: </w:t>
      </w:r>
      <w:hyperlink r:id="rId20" w:history="1">
        <w:r w:rsidRPr="00066AEC">
          <w:rPr>
            <w:rStyle w:val="Hipervnculo"/>
          </w:rPr>
          <w:t>http://4.bp.blogspot.com/-TH--864_Fms/VOIFiheKJDI/AAAAAAAAAQ8/</w:t>
        </w:r>
        <w:r w:rsidRPr="00066AEC">
          <w:rPr>
            <w:rStyle w:val="Hipervnculo"/>
          </w:rPr>
          <w:t>B</w:t>
        </w:r>
        <w:r w:rsidRPr="00066AEC">
          <w:rPr>
            <w:rStyle w:val="Hipervnculo"/>
          </w:rPr>
          <w:t>fIqrBUQN8c/s1600/var.png</w:t>
        </w:r>
      </w:hyperlink>
    </w:p>
    <w:p w14:paraId="46645CB6" w14:textId="77777777" w:rsidR="00300A9B" w:rsidRDefault="00300A9B" w:rsidP="00300A9B">
      <w:pPr>
        <w:jc w:val="center"/>
      </w:pPr>
      <w:hyperlink r:id="rId21" w:history="1">
        <w:r w:rsidRPr="00066AEC">
          <w:rPr>
            <w:rStyle w:val="Hipervnculo"/>
          </w:rPr>
          <w:t>https://www.studocu.com/es-ar/document/universidad-nacional-de-santiago-del-estero/fundamentos-de-la-programacion/comandos-pseint/37405148</w:t>
        </w:r>
      </w:hyperlink>
    </w:p>
    <w:p w14:paraId="1345989F" w14:textId="77777777" w:rsidR="00300A9B" w:rsidRDefault="00300A9B" w:rsidP="00300A9B">
      <w:pPr>
        <w:jc w:val="center"/>
      </w:pPr>
      <w:hyperlink r:id="rId22" w:history="1">
        <w:r w:rsidRPr="00066AEC">
          <w:rPr>
            <w:rStyle w:val="Hipervnculo"/>
          </w:rPr>
          <w:t>https://educaciondigital.neuquen.gov.ar/software-y-herramientas/</w:t>
        </w:r>
      </w:hyperlink>
    </w:p>
    <w:p w14:paraId="48E93DAE" w14:textId="77777777" w:rsidR="00300A9B" w:rsidRDefault="00300A9B" w:rsidP="00300A9B">
      <w:pPr>
        <w:jc w:val="center"/>
      </w:pPr>
      <w:r>
        <w:t>Figura 1°</w:t>
      </w:r>
    </w:p>
    <w:p w14:paraId="36F01A3F" w14:textId="77777777" w:rsidR="00300A9B" w:rsidRDefault="00300A9B" w:rsidP="00300A9B">
      <w:pPr>
        <w:jc w:val="center"/>
      </w:pPr>
      <w:hyperlink r:id="rId23" w:history="1">
        <w:r w:rsidRPr="00066AEC">
          <w:rPr>
            <w:rStyle w:val="Hipervnculo"/>
          </w:rPr>
          <w:t>https://programacionpseint.files.wordpress.com/2013/03/pseint-logo.png</w:t>
        </w:r>
      </w:hyperlink>
    </w:p>
    <w:p w14:paraId="342BBB27" w14:textId="5E1EB529" w:rsidR="00300A9B" w:rsidRDefault="00300A9B" w:rsidP="00300A9B">
      <w:pPr>
        <w:jc w:val="center"/>
      </w:pPr>
      <w:r>
        <w:t>F</w:t>
      </w:r>
      <w:r>
        <w:t xml:space="preserve">igura 2° </w:t>
      </w:r>
      <w:hyperlink r:id="rId24" w:history="1">
        <w:r w:rsidRPr="00066AEC">
          <w:rPr>
            <w:rStyle w:val="Hipervnculo"/>
          </w:rPr>
          <w:t>https://elprofealegria.com/wp-content/uploads/2020/08/Curso-PSeInt-3.png</w:t>
        </w:r>
      </w:hyperlink>
    </w:p>
    <w:p w14:paraId="5C54F2AA" w14:textId="50A8AC83" w:rsidR="00300A9B" w:rsidRDefault="00300A9B" w:rsidP="00300A9B">
      <w:pPr>
        <w:jc w:val="center"/>
      </w:pPr>
      <w:r>
        <w:t>Figura 3°</w:t>
      </w:r>
      <w:r>
        <w:t xml:space="preserve"> </w:t>
      </w:r>
      <w:r w:rsidRPr="00300A9B">
        <w:t>https://static.wixstatic.com/media/d86e11_bb19700a1d184740894f25a7ef84cf77.png/v1/fill/w_663,h_230,al_c,q_85,enc_auto/d86e11_bb19700a1d184740894f25a7ef84cf77.png</w:t>
      </w:r>
    </w:p>
    <w:p w14:paraId="7B805D35" w14:textId="77777777" w:rsidR="00300A9B" w:rsidRDefault="00300A9B" w:rsidP="00300A9B">
      <w:pPr>
        <w:jc w:val="center"/>
      </w:pPr>
      <w:r>
        <w:t xml:space="preserve">Figura 4 </w:t>
      </w:r>
      <w:hyperlink r:id="rId25" w:history="1">
        <w:r w:rsidRPr="00066AEC">
          <w:rPr>
            <w:rStyle w:val="Hipervnculo"/>
          </w:rPr>
          <w:t>https://i.ytimg.com/vi/z-lP7oRTQaQ/maxresdefault.jpg</w:t>
        </w:r>
      </w:hyperlink>
    </w:p>
    <w:p w14:paraId="0684A6FB" w14:textId="77777777" w:rsidR="00300A9B" w:rsidRDefault="00300A9B" w:rsidP="00300A9B">
      <w:pPr>
        <w:jc w:val="center"/>
      </w:pPr>
      <w:r>
        <w:t xml:space="preserve">Figura 5 </w:t>
      </w:r>
      <w:hyperlink r:id="rId26" w:history="1">
        <w:r w:rsidRPr="00066AEC">
          <w:rPr>
            <w:rStyle w:val="Hipervnculo"/>
          </w:rPr>
          <w:t>https://i.ytimg.com/vi/PUxFGmcCUpA/maxresdefault.jpg</w:t>
        </w:r>
      </w:hyperlink>
    </w:p>
    <w:p w14:paraId="2A068DE1" w14:textId="77777777" w:rsidR="00300A9B" w:rsidRDefault="00300A9B" w:rsidP="00300A9B">
      <w:pPr>
        <w:jc w:val="center"/>
      </w:pPr>
      <w:r>
        <w:t xml:space="preserve">Figura 6° </w:t>
      </w:r>
      <w:hyperlink r:id="rId27" w:history="1">
        <w:r w:rsidRPr="00066AEC">
          <w:rPr>
            <w:rStyle w:val="Hipervnculo"/>
          </w:rPr>
          <w:t>https://madelainecolicheo.files.wordpress.com/2011/10/psine.png</w:t>
        </w:r>
      </w:hyperlink>
    </w:p>
    <w:p w14:paraId="587DA809" w14:textId="78C4FAE8" w:rsidR="00300A9B" w:rsidRDefault="00300A9B" w:rsidP="00300A9B">
      <w:pPr>
        <w:jc w:val="center"/>
      </w:pPr>
      <w:r>
        <w:t xml:space="preserve">Figura 7° </w:t>
      </w:r>
      <w:hyperlink r:id="rId28" w:history="1">
        <w:r w:rsidRPr="00066AEC">
          <w:rPr>
            <w:rStyle w:val="Hipervnculo"/>
          </w:rPr>
          <w:t>http://www.monografias.com/trabajos-pdf5/tutorial-pseint/image015.jpg</w:t>
        </w:r>
      </w:hyperlink>
    </w:p>
    <w:p w14:paraId="5D814742" w14:textId="77777777" w:rsidR="00300A9B" w:rsidRDefault="00300A9B" w:rsidP="00300A9B">
      <w:pPr>
        <w:jc w:val="center"/>
      </w:pPr>
      <w:r>
        <w:t>Figuras 8° a 11°</w:t>
      </w:r>
    </w:p>
    <w:p w14:paraId="38ABC7B9" w14:textId="65648CFA" w:rsidR="00300A9B" w:rsidRDefault="00300A9B" w:rsidP="00300A9B">
      <w:pPr>
        <w:jc w:val="center"/>
      </w:pPr>
      <w:hyperlink r:id="rId29" w:history="1">
        <w:r w:rsidRPr="00066AEC">
          <w:rPr>
            <w:rStyle w:val="Hipervnculo"/>
          </w:rPr>
          <w:t>http://educaciondigital.neuquen.gov.ar/wp-content/uploads/2019/02/logo-pilasbloques.png</w:t>
        </w:r>
      </w:hyperlink>
    </w:p>
    <w:p w14:paraId="3119CA1E" w14:textId="77777777" w:rsidR="00300A9B" w:rsidRDefault="00300A9B" w:rsidP="00300A9B">
      <w:pPr>
        <w:jc w:val="center"/>
      </w:pPr>
      <w:hyperlink r:id="rId30" w:history="1">
        <w:r w:rsidRPr="00066AEC">
          <w:rPr>
            <w:rStyle w:val="Hipervnculo"/>
          </w:rPr>
          <w:t>https://educaciondigital.neuq</w:t>
        </w:r>
        <w:r w:rsidRPr="00066AEC">
          <w:rPr>
            <w:rStyle w:val="Hipervnculo"/>
          </w:rPr>
          <w:t>u</w:t>
        </w:r>
        <w:r w:rsidRPr="00066AEC">
          <w:rPr>
            <w:rStyle w:val="Hipervnculo"/>
          </w:rPr>
          <w:t>en.gov.ar/wp-content/uploads/2019/02/Lightbot-icon-150x150.png</w:t>
        </w:r>
      </w:hyperlink>
    </w:p>
    <w:p w14:paraId="456BA66F" w14:textId="77777777" w:rsidR="00300A9B" w:rsidRDefault="00300A9B" w:rsidP="00300A9B">
      <w:pPr>
        <w:jc w:val="center"/>
      </w:pPr>
      <w:hyperlink r:id="rId31" w:history="1">
        <w:r w:rsidRPr="00066AEC">
          <w:rPr>
            <w:rStyle w:val="Hipervnculo"/>
          </w:rPr>
          <w:t>http://educaciondigital.n</w:t>
        </w:r>
        <w:r w:rsidRPr="00066AEC">
          <w:rPr>
            <w:rStyle w:val="Hipervnculo"/>
          </w:rPr>
          <w:t>e</w:t>
        </w:r>
        <w:r w:rsidRPr="00066AEC">
          <w:rPr>
            <w:rStyle w:val="Hipervnculo"/>
          </w:rPr>
          <w:t>uquen.gov.ar/wp-content/uploads/2019/02/logo-scratch.jpg</w:t>
        </w:r>
      </w:hyperlink>
    </w:p>
    <w:p w14:paraId="4DDCB961" w14:textId="1C4D55F4" w:rsidR="00300A9B" w:rsidRDefault="00300A9B" w:rsidP="00300A9B">
      <w:pPr>
        <w:jc w:val="center"/>
        <w:rPr>
          <w:ins w:id="0" w:author="Nicol diaz guzman" w:date="2023-03-13T22:21:00Z"/>
        </w:rPr>
      </w:pPr>
      <w:hyperlink r:id="rId32" w:history="1">
        <w:r w:rsidRPr="00066AEC">
          <w:rPr>
            <w:rStyle w:val="Hipervnculo"/>
          </w:rPr>
          <w:t>http://educacion</w:t>
        </w:r>
        <w:r w:rsidRPr="00066AEC">
          <w:rPr>
            <w:rStyle w:val="Hipervnculo"/>
          </w:rPr>
          <w:t>d</w:t>
        </w:r>
        <w:r w:rsidRPr="00066AEC">
          <w:rPr>
            <w:rStyle w:val="Hipervnculo"/>
          </w:rPr>
          <w:t>igital.neuquen.gov.ar/wp-content/uploads/2019/0</w:t>
        </w:r>
        <w:r w:rsidRPr="00066AEC">
          <w:rPr>
            <w:rStyle w:val="Hipervnculo"/>
          </w:rPr>
          <w:t>2</w:t>
        </w:r>
        <w:r w:rsidRPr="00066AEC">
          <w:rPr>
            <w:rStyle w:val="Hipervnculo"/>
          </w:rPr>
          <w:t>/logo-Alice.png</w:t>
        </w:r>
      </w:hyperlink>
    </w:p>
    <w:p w14:paraId="34916962" w14:textId="347FE11D" w:rsidR="00F81525" w:rsidRDefault="00F81525" w:rsidP="00F81525">
      <w:ins w:id="1" w:author="Nicol diaz guzman" w:date="2023-03-13T22:21:00Z">
        <w:r>
          <w:t>YouTube</w:t>
        </w:r>
        <w:r>
          <w:t xml:space="preserve"> </w:t>
        </w:r>
        <w:r>
          <w:fldChar w:fldCharType="begin"/>
        </w:r>
        <w:r>
          <w:instrText xml:space="preserve"> HYPERLINK "</w:instrText>
        </w:r>
        <w:r w:rsidRPr="0085493B">
          <w:instrText>https://www.youtube.com/watch?v=FvibfpSVFBw</w:instrText>
        </w:r>
        <w:r>
          <w:instrText xml:space="preserve">" </w:instrText>
        </w:r>
        <w:r>
          <w:fldChar w:fldCharType="separate"/>
        </w:r>
        <w:r w:rsidRPr="00066AEC">
          <w:rPr>
            <w:rStyle w:val="Hipervnculo"/>
          </w:rPr>
          <w:t>https://www.youtube.com/watch?v=FvibfpSVFBw</w:t>
        </w:r>
        <w:r>
          <w:fldChar w:fldCharType="end"/>
        </w:r>
      </w:ins>
    </w:p>
    <w:p w14:paraId="28EBF419" w14:textId="77777777" w:rsidR="00F81525" w:rsidRDefault="00F81525" w:rsidP="00F81525">
      <w:pPr>
        <w:rPr>
          <w:ins w:id="2" w:author="Nicol diaz guzman" w:date="2023-03-13T22:21:00Z"/>
        </w:rPr>
      </w:pPr>
    </w:p>
    <w:p w14:paraId="783F3DFF" w14:textId="77777777" w:rsidR="00F81525" w:rsidRDefault="00F81525" w:rsidP="00300A9B">
      <w:pPr>
        <w:jc w:val="center"/>
      </w:pPr>
    </w:p>
    <w:p w14:paraId="03762E8F" w14:textId="65E75F48" w:rsidR="00300A9B" w:rsidRDefault="00300A9B" w:rsidP="00300A9B">
      <w:pPr>
        <w:jc w:val="center"/>
        <w:rPr>
          <w:rFonts w:ascii="Times New Roman" w:hAnsi="Times New Roman" w:cs="Times New Roman"/>
          <w:sz w:val="24"/>
          <w:szCs w:val="24"/>
        </w:rPr>
      </w:pPr>
      <w:r w:rsidRPr="00300A9B">
        <w:rPr>
          <w:rFonts w:ascii="Times New Roman" w:hAnsi="Times New Roman" w:cs="Times New Roman"/>
          <w:sz w:val="24"/>
          <w:szCs w:val="24"/>
        </w:rPr>
        <w:t xml:space="preserve">Conclusiones </w:t>
      </w:r>
    </w:p>
    <w:p w14:paraId="305D3EAC" w14:textId="77777777" w:rsidR="00300A9B" w:rsidRPr="00300A9B" w:rsidRDefault="00300A9B" w:rsidP="00300A9B">
      <w:pPr>
        <w:jc w:val="center"/>
        <w:rPr>
          <w:rFonts w:ascii="Times New Roman" w:hAnsi="Times New Roman" w:cs="Times New Roman"/>
          <w:sz w:val="24"/>
          <w:szCs w:val="24"/>
        </w:rPr>
      </w:pPr>
      <w:r w:rsidRPr="00300A9B">
        <w:rPr>
          <w:rFonts w:ascii="Times New Roman" w:hAnsi="Times New Roman" w:cs="Times New Roman"/>
          <w:sz w:val="24"/>
          <w:szCs w:val="24"/>
        </w:rPr>
        <w:t>PSeInt es una herramienta útil y asequible para aquellos que quieren aprender a programar, especialmente los principiantes. La capacidad de escribir y ejecutar pseudocódigo facilita que los usuarios aprendan los conceptos básicos y la lógica de la programación. Además, centrarse en la lógica de programación en lugar de las características del lenguaje de programación permite a los estudiantes centrarse en los algoritmos y la resolución de problemas, lo que puede ser beneficioso a largo plazo al aprender otros lenguajes de programación.</w:t>
      </w:r>
    </w:p>
    <w:p w14:paraId="4B0793D3" w14:textId="45CBD09A" w:rsidR="00300A9B" w:rsidRDefault="00300A9B" w:rsidP="00300A9B">
      <w:pPr>
        <w:jc w:val="center"/>
        <w:rPr>
          <w:rFonts w:ascii="Times New Roman" w:hAnsi="Times New Roman" w:cs="Times New Roman"/>
          <w:sz w:val="24"/>
          <w:szCs w:val="24"/>
        </w:rPr>
      </w:pPr>
      <w:r w:rsidRPr="00300A9B">
        <w:rPr>
          <w:rFonts w:ascii="Times New Roman" w:hAnsi="Times New Roman" w:cs="Times New Roman"/>
          <w:sz w:val="24"/>
          <w:szCs w:val="24"/>
        </w:rPr>
        <w:t>En definitiva, PSeInt es una herramienta útil y accesible para aquellos que quieran aprender a programar o mejorar la lógica de sus programas, y puede ser especialmente útil para aquellos que se inician en la programación.</w:t>
      </w:r>
    </w:p>
    <w:p w14:paraId="370E6FB3" w14:textId="3FDFF201" w:rsidR="00300A9B" w:rsidRDefault="00300A9B" w:rsidP="00300A9B">
      <w:pPr>
        <w:jc w:val="center"/>
        <w:rPr>
          <w:rFonts w:ascii="Times New Roman" w:hAnsi="Times New Roman" w:cs="Times New Roman"/>
          <w:sz w:val="24"/>
          <w:szCs w:val="24"/>
        </w:rPr>
      </w:pPr>
    </w:p>
    <w:p w14:paraId="0D53F140" w14:textId="685AD267" w:rsidR="00300A9B" w:rsidRDefault="00300A9B" w:rsidP="00300A9B">
      <w:pPr>
        <w:jc w:val="center"/>
        <w:rPr>
          <w:rFonts w:ascii="Times New Roman" w:hAnsi="Times New Roman" w:cs="Times New Roman"/>
          <w:sz w:val="24"/>
          <w:szCs w:val="24"/>
        </w:rPr>
      </w:pPr>
    </w:p>
    <w:p w14:paraId="7F46B56C" w14:textId="56AAE1AD" w:rsidR="00300A9B" w:rsidRDefault="00300A9B" w:rsidP="00300A9B">
      <w:pPr>
        <w:jc w:val="center"/>
        <w:rPr>
          <w:rFonts w:ascii="Times New Roman" w:hAnsi="Times New Roman" w:cs="Times New Roman"/>
          <w:sz w:val="24"/>
          <w:szCs w:val="24"/>
        </w:rPr>
      </w:pPr>
    </w:p>
    <w:p w14:paraId="74A083FC" w14:textId="4CF44817" w:rsidR="00300A9B" w:rsidRDefault="00300A9B" w:rsidP="00300A9B">
      <w:pPr>
        <w:jc w:val="center"/>
        <w:rPr>
          <w:rFonts w:ascii="Times New Roman" w:hAnsi="Times New Roman" w:cs="Times New Roman"/>
          <w:sz w:val="24"/>
          <w:szCs w:val="24"/>
        </w:rPr>
      </w:pPr>
    </w:p>
    <w:p w14:paraId="527E89C6" w14:textId="5B784E97" w:rsidR="00300A9B" w:rsidRDefault="00300A9B" w:rsidP="00300A9B">
      <w:pPr>
        <w:jc w:val="center"/>
        <w:rPr>
          <w:rFonts w:ascii="Times New Roman" w:hAnsi="Times New Roman" w:cs="Times New Roman"/>
          <w:sz w:val="24"/>
          <w:szCs w:val="24"/>
        </w:rPr>
      </w:pPr>
    </w:p>
    <w:p w14:paraId="316BD2A5" w14:textId="107CCAFA" w:rsidR="00300A9B" w:rsidRDefault="00300A9B" w:rsidP="00300A9B">
      <w:pPr>
        <w:jc w:val="center"/>
        <w:rPr>
          <w:rFonts w:ascii="Times New Roman" w:hAnsi="Times New Roman" w:cs="Times New Roman"/>
          <w:sz w:val="24"/>
          <w:szCs w:val="24"/>
        </w:rPr>
      </w:pPr>
    </w:p>
    <w:p w14:paraId="1E8393CB" w14:textId="38C98459" w:rsidR="00300A9B" w:rsidRDefault="00300A9B" w:rsidP="00300A9B">
      <w:pPr>
        <w:jc w:val="center"/>
        <w:rPr>
          <w:rFonts w:ascii="Times New Roman" w:hAnsi="Times New Roman" w:cs="Times New Roman"/>
          <w:sz w:val="24"/>
          <w:szCs w:val="24"/>
        </w:rPr>
      </w:pPr>
    </w:p>
    <w:p w14:paraId="25E72D9D" w14:textId="30CDAD5D" w:rsidR="00300A9B" w:rsidRDefault="00300A9B" w:rsidP="00300A9B">
      <w:pPr>
        <w:jc w:val="center"/>
        <w:rPr>
          <w:rFonts w:ascii="Times New Roman" w:hAnsi="Times New Roman" w:cs="Times New Roman"/>
          <w:sz w:val="24"/>
          <w:szCs w:val="24"/>
        </w:rPr>
      </w:pPr>
    </w:p>
    <w:p w14:paraId="5D808DA5" w14:textId="27C6CA03" w:rsidR="00300A9B" w:rsidRDefault="00300A9B" w:rsidP="00300A9B">
      <w:pPr>
        <w:jc w:val="center"/>
        <w:rPr>
          <w:rFonts w:ascii="Times New Roman" w:hAnsi="Times New Roman" w:cs="Times New Roman"/>
          <w:sz w:val="24"/>
          <w:szCs w:val="24"/>
        </w:rPr>
      </w:pPr>
    </w:p>
    <w:p w14:paraId="10408B1E" w14:textId="1725AFF4" w:rsidR="00300A9B" w:rsidRDefault="00300A9B" w:rsidP="00300A9B">
      <w:pPr>
        <w:jc w:val="center"/>
        <w:rPr>
          <w:rFonts w:ascii="Times New Roman" w:hAnsi="Times New Roman" w:cs="Times New Roman"/>
          <w:sz w:val="24"/>
          <w:szCs w:val="24"/>
        </w:rPr>
      </w:pPr>
    </w:p>
    <w:p w14:paraId="1BDBE402" w14:textId="5DC6D553" w:rsidR="00300A9B" w:rsidRDefault="00300A9B" w:rsidP="00300A9B">
      <w:pPr>
        <w:jc w:val="center"/>
        <w:rPr>
          <w:rFonts w:ascii="Times New Roman" w:hAnsi="Times New Roman" w:cs="Times New Roman"/>
          <w:sz w:val="24"/>
          <w:szCs w:val="24"/>
        </w:rPr>
      </w:pPr>
    </w:p>
    <w:p w14:paraId="2FF2BEA0" w14:textId="0E87C211" w:rsidR="00300A9B" w:rsidRDefault="00300A9B" w:rsidP="00300A9B">
      <w:pPr>
        <w:jc w:val="center"/>
        <w:rPr>
          <w:rFonts w:ascii="Times New Roman" w:hAnsi="Times New Roman" w:cs="Times New Roman"/>
          <w:sz w:val="24"/>
          <w:szCs w:val="24"/>
        </w:rPr>
      </w:pPr>
    </w:p>
    <w:p w14:paraId="092CB3A9" w14:textId="12F517B0" w:rsidR="00300A9B" w:rsidRDefault="00300A9B" w:rsidP="00300A9B">
      <w:pPr>
        <w:jc w:val="center"/>
        <w:rPr>
          <w:rFonts w:ascii="Times New Roman" w:hAnsi="Times New Roman" w:cs="Times New Roman"/>
          <w:sz w:val="24"/>
          <w:szCs w:val="24"/>
        </w:rPr>
      </w:pPr>
    </w:p>
    <w:p w14:paraId="5F9A84BE" w14:textId="45E343A4" w:rsidR="00300A9B" w:rsidRDefault="00300A9B" w:rsidP="00300A9B">
      <w:pPr>
        <w:jc w:val="center"/>
        <w:rPr>
          <w:rFonts w:ascii="Times New Roman" w:hAnsi="Times New Roman" w:cs="Times New Roman"/>
          <w:sz w:val="24"/>
          <w:szCs w:val="24"/>
        </w:rPr>
      </w:pPr>
    </w:p>
    <w:p w14:paraId="3AA6C385" w14:textId="2AA79019" w:rsidR="00300A9B" w:rsidRDefault="00300A9B" w:rsidP="00300A9B">
      <w:pPr>
        <w:jc w:val="center"/>
        <w:rPr>
          <w:rFonts w:ascii="Times New Roman" w:hAnsi="Times New Roman" w:cs="Times New Roman"/>
          <w:sz w:val="24"/>
          <w:szCs w:val="24"/>
        </w:rPr>
      </w:pPr>
    </w:p>
    <w:p w14:paraId="794FCD32" w14:textId="057FE743" w:rsidR="00300A9B" w:rsidRDefault="00300A9B" w:rsidP="00300A9B">
      <w:pPr>
        <w:jc w:val="center"/>
        <w:rPr>
          <w:rFonts w:ascii="Times New Roman" w:hAnsi="Times New Roman" w:cs="Times New Roman"/>
          <w:sz w:val="24"/>
          <w:szCs w:val="24"/>
        </w:rPr>
      </w:pPr>
    </w:p>
    <w:p w14:paraId="16D79EA1" w14:textId="68ED3D2F" w:rsidR="00300A9B" w:rsidRDefault="00300A9B" w:rsidP="00300A9B">
      <w:pPr>
        <w:jc w:val="center"/>
        <w:rPr>
          <w:rFonts w:ascii="Times New Roman" w:hAnsi="Times New Roman" w:cs="Times New Roman"/>
          <w:sz w:val="24"/>
          <w:szCs w:val="24"/>
        </w:rPr>
      </w:pPr>
    </w:p>
    <w:p w14:paraId="705124D7" w14:textId="73FF341A" w:rsidR="00300A9B" w:rsidRDefault="00300A9B" w:rsidP="00300A9B">
      <w:pPr>
        <w:jc w:val="center"/>
        <w:rPr>
          <w:rFonts w:ascii="Times New Roman" w:hAnsi="Times New Roman" w:cs="Times New Roman"/>
          <w:sz w:val="24"/>
          <w:szCs w:val="24"/>
        </w:rPr>
      </w:pPr>
    </w:p>
    <w:p w14:paraId="76D34F85" w14:textId="239E89C5" w:rsidR="00300A9B" w:rsidRDefault="00300A9B" w:rsidP="00300A9B">
      <w:pPr>
        <w:jc w:val="center"/>
        <w:rPr>
          <w:rFonts w:ascii="Times New Roman" w:hAnsi="Times New Roman" w:cs="Times New Roman"/>
          <w:sz w:val="24"/>
          <w:szCs w:val="24"/>
        </w:rPr>
      </w:pPr>
    </w:p>
    <w:p w14:paraId="14180623" w14:textId="4AD63D68" w:rsidR="00300A9B" w:rsidRPr="00300A9B" w:rsidRDefault="00300A9B" w:rsidP="00300A9B">
      <w:pPr>
        <w:jc w:val="center"/>
        <w:rPr>
          <w:rFonts w:ascii="Times New Roman" w:hAnsi="Times New Roman" w:cs="Times New Roman"/>
          <w:sz w:val="28"/>
          <w:szCs w:val="28"/>
        </w:rPr>
      </w:pPr>
      <w:r w:rsidRPr="00300A9B">
        <w:rPr>
          <w:rFonts w:ascii="Times New Roman" w:hAnsi="Times New Roman" w:cs="Times New Roman"/>
          <w:sz w:val="28"/>
          <w:szCs w:val="28"/>
        </w:rPr>
        <w:t xml:space="preserve">Muchas Gracias </w:t>
      </w:r>
    </w:p>
    <w:p w14:paraId="37DA864D" w14:textId="77777777" w:rsidR="00300A9B" w:rsidRDefault="00300A9B" w:rsidP="00300A9B">
      <w:pPr>
        <w:jc w:val="center"/>
      </w:pPr>
    </w:p>
    <w:p w14:paraId="5D5BE804" w14:textId="77777777" w:rsidR="00300A9B" w:rsidRPr="00885026" w:rsidRDefault="00300A9B" w:rsidP="00300A9B">
      <w:pPr>
        <w:tabs>
          <w:tab w:val="left" w:pos="5400"/>
        </w:tabs>
        <w:jc w:val="center"/>
        <w:rPr>
          <w:rFonts w:ascii="Times New Roman" w:hAnsi="Times New Roman" w:cs="Times New Roman"/>
          <w:sz w:val="24"/>
          <w:szCs w:val="24"/>
        </w:rPr>
      </w:pPr>
    </w:p>
    <w:sectPr w:rsidR="00300A9B" w:rsidRPr="00885026" w:rsidSect="00B8561F">
      <w:headerReference w:type="even" r:id="rId33"/>
      <w:headerReference w:type="default" r:id="rId34"/>
      <w:headerReference w:type="firs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6213" w14:textId="77777777" w:rsidR="0098406C" w:rsidRDefault="0098406C" w:rsidP="0098406C">
      <w:pPr>
        <w:spacing w:after="0" w:line="240" w:lineRule="auto"/>
      </w:pPr>
      <w:r>
        <w:separator/>
      </w:r>
    </w:p>
  </w:endnote>
  <w:endnote w:type="continuationSeparator" w:id="0">
    <w:p w14:paraId="6F5E4605" w14:textId="77777777" w:rsidR="0098406C" w:rsidRDefault="0098406C" w:rsidP="009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94A9" w14:textId="77777777" w:rsidR="0098406C" w:rsidRDefault="0098406C" w:rsidP="0098406C">
      <w:pPr>
        <w:spacing w:after="0" w:line="240" w:lineRule="auto"/>
      </w:pPr>
      <w:r>
        <w:separator/>
      </w:r>
    </w:p>
  </w:footnote>
  <w:footnote w:type="continuationSeparator" w:id="0">
    <w:p w14:paraId="4EAC9A0F" w14:textId="77777777" w:rsidR="0098406C" w:rsidRDefault="0098406C" w:rsidP="0098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206E" w14:textId="359F21F3" w:rsidR="00DC2359" w:rsidRDefault="00DC2359" w:rsidP="00DC2359">
    <w:pPr>
      <w:pStyle w:val="Encabezado"/>
      <w:jc w:val="right"/>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1D9" w14:textId="45E4B730" w:rsidR="0098406C" w:rsidRDefault="0098406C" w:rsidP="00B8561F">
    <w:pPr>
      <w:pStyle w:val="Encabezado"/>
      <w:jc w:val="center"/>
    </w:pPr>
  </w:p>
  <w:p w14:paraId="72E3901D" w14:textId="77777777" w:rsidR="00B8561F" w:rsidRDefault="00B8561F" w:rsidP="0098406C">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B95" w14:textId="392B6BDE" w:rsidR="00B8561F" w:rsidRDefault="00B8561F" w:rsidP="00B8561F">
    <w:pPr>
      <w:pStyle w:val="Encabezado"/>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22F12"/>
    <w:multiLevelType w:val="hybridMultilevel"/>
    <w:tmpl w:val="BEF8CF1E"/>
    <w:lvl w:ilvl="0" w:tplc="62D2957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488359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 diaz guzman">
    <w15:presenceInfo w15:providerId="Windows Live" w15:userId="e343285b13686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83"/>
    <w:rsid w:val="00237023"/>
    <w:rsid w:val="00300A9B"/>
    <w:rsid w:val="004125EA"/>
    <w:rsid w:val="00542D41"/>
    <w:rsid w:val="00833462"/>
    <w:rsid w:val="00885026"/>
    <w:rsid w:val="0098406C"/>
    <w:rsid w:val="00B8561F"/>
    <w:rsid w:val="00DC2359"/>
    <w:rsid w:val="00E516A3"/>
    <w:rsid w:val="00F25588"/>
    <w:rsid w:val="00F32983"/>
    <w:rsid w:val="00F81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BFFA"/>
  <w15:chartTrackingRefBased/>
  <w15:docId w15:val="{218D4583-6084-46C0-B143-E576EF40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0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06C"/>
  </w:style>
  <w:style w:type="paragraph" w:styleId="Piedepgina">
    <w:name w:val="footer"/>
    <w:basedOn w:val="Normal"/>
    <w:link w:val="PiedepginaCar"/>
    <w:uiPriority w:val="99"/>
    <w:unhideWhenUsed/>
    <w:rsid w:val="00984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06C"/>
  </w:style>
  <w:style w:type="paragraph" w:styleId="Prrafodelista">
    <w:name w:val="List Paragraph"/>
    <w:basedOn w:val="Normal"/>
    <w:uiPriority w:val="34"/>
    <w:qFormat/>
    <w:rsid w:val="00DC2359"/>
    <w:pPr>
      <w:ind w:left="720"/>
      <w:contextualSpacing/>
    </w:pPr>
  </w:style>
  <w:style w:type="character" w:customStyle="1" w:styleId="ff2">
    <w:name w:val="ff2"/>
    <w:basedOn w:val="Fuentedeprrafopredeter"/>
    <w:rsid w:val="004125EA"/>
  </w:style>
  <w:style w:type="character" w:styleId="Hipervnculo">
    <w:name w:val="Hyperlink"/>
    <w:basedOn w:val="Fuentedeprrafopredeter"/>
    <w:uiPriority w:val="99"/>
    <w:unhideWhenUsed/>
    <w:rsid w:val="00300A9B"/>
    <w:rPr>
      <w:color w:val="0563C1" w:themeColor="hyperlink"/>
      <w:u w:val="single"/>
    </w:rPr>
  </w:style>
  <w:style w:type="character" w:styleId="Hipervnculovisitado">
    <w:name w:val="FollowedHyperlink"/>
    <w:basedOn w:val="Fuentedeprrafopredeter"/>
    <w:uiPriority w:val="99"/>
    <w:semiHidden/>
    <w:unhideWhenUsed/>
    <w:rsid w:val="00300A9B"/>
    <w:rPr>
      <w:color w:val="954F72" w:themeColor="followedHyperlink"/>
      <w:u w:val="single"/>
    </w:rPr>
  </w:style>
  <w:style w:type="character" w:styleId="Mencinsinresolver">
    <w:name w:val="Unresolved Mention"/>
    <w:basedOn w:val="Fuentedeprrafopredeter"/>
    <w:uiPriority w:val="99"/>
    <w:semiHidden/>
    <w:unhideWhenUsed/>
    <w:rsid w:val="00300A9B"/>
    <w:rPr>
      <w:color w:val="605E5C"/>
      <w:shd w:val="clear" w:color="auto" w:fill="E1DFDD"/>
    </w:rPr>
  </w:style>
  <w:style w:type="paragraph" w:styleId="Revisin">
    <w:name w:val="Revision"/>
    <w:hidden/>
    <w:uiPriority w:val="99"/>
    <w:semiHidden/>
    <w:rsid w:val="00F81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2051">
      <w:bodyDiv w:val="1"/>
      <w:marLeft w:val="0"/>
      <w:marRight w:val="0"/>
      <w:marTop w:val="0"/>
      <w:marBottom w:val="0"/>
      <w:divBdr>
        <w:top w:val="none" w:sz="0" w:space="0" w:color="auto"/>
        <w:left w:val="none" w:sz="0" w:space="0" w:color="auto"/>
        <w:bottom w:val="none" w:sz="0" w:space="0" w:color="auto"/>
        <w:right w:val="none" w:sz="0" w:space="0" w:color="auto"/>
      </w:divBdr>
      <w:divsChild>
        <w:div w:id="899830121">
          <w:marLeft w:val="0"/>
          <w:marRight w:val="0"/>
          <w:marTop w:val="0"/>
          <w:marBottom w:val="0"/>
          <w:divBdr>
            <w:top w:val="none" w:sz="0" w:space="0" w:color="auto"/>
            <w:left w:val="none" w:sz="0" w:space="0" w:color="auto"/>
            <w:bottom w:val="none" w:sz="0" w:space="0" w:color="auto"/>
            <w:right w:val="none" w:sz="0" w:space="0" w:color="auto"/>
          </w:divBdr>
        </w:div>
        <w:div w:id="1469395478">
          <w:marLeft w:val="0"/>
          <w:marRight w:val="0"/>
          <w:marTop w:val="0"/>
          <w:marBottom w:val="0"/>
          <w:divBdr>
            <w:top w:val="none" w:sz="0" w:space="0" w:color="auto"/>
            <w:left w:val="none" w:sz="0" w:space="0" w:color="auto"/>
            <w:bottom w:val="none" w:sz="0" w:space="0" w:color="auto"/>
            <w:right w:val="none" w:sz="0" w:space="0" w:color="auto"/>
          </w:divBdr>
        </w:div>
        <w:div w:id="496774197">
          <w:marLeft w:val="0"/>
          <w:marRight w:val="0"/>
          <w:marTop w:val="0"/>
          <w:marBottom w:val="0"/>
          <w:divBdr>
            <w:top w:val="none" w:sz="0" w:space="0" w:color="auto"/>
            <w:left w:val="none" w:sz="0" w:space="0" w:color="auto"/>
            <w:bottom w:val="none" w:sz="0" w:space="0" w:color="auto"/>
            <w:right w:val="none" w:sz="0" w:space="0" w:color="auto"/>
          </w:divBdr>
        </w:div>
        <w:div w:id="2083749202">
          <w:marLeft w:val="0"/>
          <w:marRight w:val="0"/>
          <w:marTop w:val="0"/>
          <w:marBottom w:val="0"/>
          <w:divBdr>
            <w:top w:val="none" w:sz="0" w:space="0" w:color="auto"/>
            <w:left w:val="none" w:sz="0" w:space="0" w:color="auto"/>
            <w:bottom w:val="none" w:sz="0" w:space="0" w:color="auto"/>
            <w:right w:val="none" w:sz="0" w:space="0" w:color="auto"/>
          </w:divBdr>
        </w:div>
        <w:div w:id="1537160252">
          <w:marLeft w:val="0"/>
          <w:marRight w:val="0"/>
          <w:marTop w:val="0"/>
          <w:marBottom w:val="0"/>
          <w:divBdr>
            <w:top w:val="none" w:sz="0" w:space="0" w:color="auto"/>
            <w:left w:val="none" w:sz="0" w:space="0" w:color="auto"/>
            <w:bottom w:val="none" w:sz="0" w:space="0" w:color="auto"/>
            <w:right w:val="none" w:sz="0" w:space="0" w:color="auto"/>
          </w:divBdr>
        </w:div>
        <w:div w:id="1839223758">
          <w:marLeft w:val="0"/>
          <w:marRight w:val="0"/>
          <w:marTop w:val="0"/>
          <w:marBottom w:val="0"/>
          <w:divBdr>
            <w:top w:val="none" w:sz="0" w:space="0" w:color="auto"/>
            <w:left w:val="none" w:sz="0" w:space="0" w:color="auto"/>
            <w:bottom w:val="none" w:sz="0" w:space="0" w:color="auto"/>
            <w:right w:val="none" w:sz="0" w:space="0" w:color="auto"/>
          </w:divBdr>
        </w:div>
        <w:div w:id="550850746">
          <w:marLeft w:val="0"/>
          <w:marRight w:val="0"/>
          <w:marTop w:val="0"/>
          <w:marBottom w:val="0"/>
          <w:divBdr>
            <w:top w:val="none" w:sz="0" w:space="0" w:color="auto"/>
            <w:left w:val="none" w:sz="0" w:space="0" w:color="auto"/>
            <w:bottom w:val="none" w:sz="0" w:space="0" w:color="auto"/>
            <w:right w:val="none" w:sz="0" w:space="0" w:color="auto"/>
          </w:divBdr>
        </w:div>
      </w:divsChild>
    </w:div>
    <w:div w:id="535431080">
      <w:bodyDiv w:val="1"/>
      <w:marLeft w:val="0"/>
      <w:marRight w:val="0"/>
      <w:marTop w:val="0"/>
      <w:marBottom w:val="0"/>
      <w:divBdr>
        <w:top w:val="none" w:sz="0" w:space="0" w:color="auto"/>
        <w:left w:val="none" w:sz="0" w:space="0" w:color="auto"/>
        <w:bottom w:val="none" w:sz="0" w:space="0" w:color="auto"/>
        <w:right w:val="none" w:sz="0" w:space="0" w:color="auto"/>
      </w:divBdr>
      <w:divsChild>
        <w:div w:id="805119843">
          <w:marLeft w:val="0"/>
          <w:marRight w:val="0"/>
          <w:marTop w:val="0"/>
          <w:marBottom w:val="0"/>
          <w:divBdr>
            <w:top w:val="none" w:sz="0" w:space="0" w:color="auto"/>
            <w:left w:val="none" w:sz="0" w:space="0" w:color="auto"/>
            <w:bottom w:val="none" w:sz="0" w:space="0" w:color="auto"/>
            <w:right w:val="none" w:sz="0" w:space="0" w:color="auto"/>
          </w:divBdr>
        </w:div>
        <w:div w:id="644747933">
          <w:marLeft w:val="0"/>
          <w:marRight w:val="0"/>
          <w:marTop w:val="0"/>
          <w:marBottom w:val="0"/>
          <w:divBdr>
            <w:top w:val="none" w:sz="0" w:space="0" w:color="auto"/>
            <w:left w:val="none" w:sz="0" w:space="0" w:color="auto"/>
            <w:bottom w:val="none" w:sz="0" w:space="0" w:color="auto"/>
            <w:right w:val="none" w:sz="0" w:space="0" w:color="auto"/>
          </w:divBdr>
        </w:div>
      </w:divsChild>
    </w:div>
    <w:div w:id="881282647">
      <w:bodyDiv w:val="1"/>
      <w:marLeft w:val="0"/>
      <w:marRight w:val="0"/>
      <w:marTop w:val="0"/>
      <w:marBottom w:val="0"/>
      <w:divBdr>
        <w:top w:val="none" w:sz="0" w:space="0" w:color="auto"/>
        <w:left w:val="none" w:sz="0" w:space="0" w:color="auto"/>
        <w:bottom w:val="none" w:sz="0" w:space="0" w:color="auto"/>
        <w:right w:val="none" w:sz="0" w:space="0" w:color="auto"/>
      </w:divBdr>
      <w:divsChild>
        <w:div w:id="1776245368">
          <w:marLeft w:val="0"/>
          <w:marRight w:val="0"/>
          <w:marTop w:val="0"/>
          <w:marBottom w:val="0"/>
          <w:divBdr>
            <w:top w:val="none" w:sz="0" w:space="0" w:color="auto"/>
            <w:left w:val="none" w:sz="0" w:space="0" w:color="auto"/>
            <w:bottom w:val="none" w:sz="0" w:space="0" w:color="auto"/>
            <w:right w:val="none" w:sz="0" w:space="0" w:color="auto"/>
          </w:divBdr>
        </w:div>
        <w:div w:id="1411389299">
          <w:marLeft w:val="0"/>
          <w:marRight w:val="0"/>
          <w:marTop w:val="0"/>
          <w:marBottom w:val="0"/>
          <w:divBdr>
            <w:top w:val="none" w:sz="0" w:space="0" w:color="auto"/>
            <w:left w:val="none" w:sz="0" w:space="0" w:color="auto"/>
            <w:bottom w:val="none" w:sz="0" w:space="0" w:color="auto"/>
            <w:right w:val="none" w:sz="0" w:space="0" w:color="auto"/>
          </w:divBdr>
        </w:div>
        <w:div w:id="368266502">
          <w:marLeft w:val="0"/>
          <w:marRight w:val="0"/>
          <w:marTop w:val="0"/>
          <w:marBottom w:val="0"/>
          <w:divBdr>
            <w:top w:val="none" w:sz="0" w:space="0" w:color="auto"/>
            <w:left w:val="none" w:sz="0" w:space="0" w:color="auto"/>
            <w:bottom w:val="none" w:sz="0" w:space="0" w:color="auto"/>
            <w:right w:val="none" w:sz="0" w:space="0" w:color="auto"/>
          </w:divBdr>
        </w:div>
        <w:div w:id="177040984">
          <w:marLeft w:val="0"/>
          <w:marRight w:val="0"/>
          <w:marTop w:val="0"/>
          <w:marBottom w:val="0"/>
          <w:divBdr>
            <w:top w:val="none" w:sz="0" w:space="0" w:color="auto"/>
            <w:left w:val="none" w:sz="0" w:space="0" w:color="auto"/>
            <w:bottom w:val="none" w:sz="0" w:space="0" w:color="auto"/>
            <w:right w:val="none" w:sz="0" w:space="0" w:color="auto"/>
          </w:divBdr>
        </w:div>
        <w:div w:id="1448887630">
          <w:marLeft w:val="0"/>
          <w:marRight w:val="0"/>
          <w:marTop w:val="0"/>
          <w:marBottom w:val="0"/>
          <w:divBdr>
            <w:top w:val="none" w:sz="0" w:space="0" w:color="auto"/>
            <w:left w:val="none" w:sz="0" w:space="0" w:color="auto"/>
            <w:bottom w:val="none" w:sz="0" w:space="0" w:color="auto"/>
            <w:right w:val="none" w:sz="0" w:space="0" w:color="auto"/>
          </w:divBdr>
        </w:div>
        <w:div w:id="1266113616">
          <w:marLeft w:val="0"/>
          <w:marRight w:val="0"/>
          <w:marTop w:val="0"/>
          <w:marBottom w:val="0"/>
          <w:divBdr>
            <w:top w:val="none" w:sz="0" w:space="0" w:color="auto"/>
            <w:left w:val="none" w:sz="0" w:space="0" w:color="auto"/>
            <w:bottom w:val="none" w:sz="0" w:space="0" w:color="auto"/>
            <w:right w:val="none" w:sz="0" w:space="0" w:color="auto"/>
          </w:divBdr>
        </w:div>
        <w:div w:id="2038576171">
          <w:marLeft w:val="0"/>
          <w:marRight w:val="0"/>
          <w:marTop w:val="0"/>
          <w:marBottom w:val="0"/>
          <w:divBdr>
            <w:top w:val="none" w:sz="0" w:space="0" w:color="auto"/>
            <w:left w:val="none" w:sz="0" w:space="0" w:color="auto"/>
            <w:bottom w:val="none" w:sz="0" w:space="0" w:color="auto"/>
            <w:right w:val="none" w:sz="0" w:space="0" w:color="auto"/>
          </w:divBdr>
        </w:div>
        <w:div w:id="1713577023">
          <w:marLeft w:val="0"/>
          <w:marRight w:val="0"/>
          <w:marTop w:val="0"/>
          <w:marBottom w:val="0"/>
          <w:divBdr>
            <w:top w:val="none" w:sz="0" w:space="0" w:color="auto"/>
            <w:left w:val="none" w:sz="0" w:space="0" w:color="auto"/>
            <w:bottom w:val="none" w:sz="0" w:space="0" w:color="auto"/>
            <w:right w:val="none" w:sz="0" w:space="0" w:color="auto"/>
          </w:divBdr>
        </w:div>
        <w:div w:id="784731250">
          <w:marLeft w:val="0"/>
          <w:marRight w:val="0"/>
          <w:marTop w:val="0"/>
          <w:marBottom w:val="0"/>
          <w:divBdr>
            <w:top w:val="none" w:sz="0" w:space="0" w:color="auto"/>
            <w:left w:val="none" w:sz="0" w:space="0" w:color="auto"/>
            <w:bottom w:val="none" w:sz="0" w:space="0" w:color="auto"/>
            <w:right w:val="none" w:sz="0" w:space="0" w:color="auto"/>
          </w:divBdr>
        </w:div>
        <w:div w:id="1939634192">
          <w:marLeft w:val="0"/>
          <w:marRight w:val="0"/>
          <w:marTop w:val="0"/>
          <w:marBottom w:val="0"/>
          <w:divBdr>
            <w:top w:val="none" w:sz="0" w:space="0" w:color="auto"/>
            <w:left w:val="none" w:sz="0" w:space="0" w:color="auto"/>
            <w:bottom w:val="none" w:sz="0" w:space="0" w:color="auto"/>
            <w:right w:val="none" w:sz="0" w:space="0" w:color="auto"/>
          </w:divBdr>
        </w:div>
      </w:divsChild>
    </w:div>
    <w:div w:id="1123839621">
      <w:bodyDiv w:val="1"/>
      <w:marLeft w:val="0"/>
      <w:marRight w:val="0"/>
      <w:marTop w:val="0"/>
      <w:marBottom w:val="0"/>
      <w:divBdr>
        <w:top w:val="none" w:sz="0" w:space="0" w:color="auto"/>
        <w:left w:val="none" w:sz="0" w:space="0" w:color="auto"/>
        <w:bottom w:val="none" w:sz="0" w:space="0" w:color="auto"/>
        <w:right w:val="none" w:sz="0" w:space="0" w:color="auto"/>
      </w:divBdr>
    </w:div>
    <w:div w:id="1324162063">
      <w:bodyDiv w:val="1"/>
      <w:marLeft w:val="0"/>
      <w:marRight w:val="0"/>
      <w:marTop w:val="0"/>
      <w:marBottom w:val="0"/>
      <w:divBdr>
        <w:top w:val="none" w:sz="0" w:space="0" w:color="auto"/>
        <w:left w:val="none" w:sz="0" w:space="0" w:color="auto"/>
        <w:bottom w:val="none" w:sz="0" w:space="0" w:color="auto"/>
        <w:right w:val="none" w:sz="0" w:space="0" w:color="auto"/>
      </w:divBdr>
    </w:div>
    <w:div w:id="1712263857">
      <w:bodyDiv w:val="1"/>
      <w:marLeft w:val="0"/>
      <w:marRight w:val="0"/>
      <w:marTop w:val="0"/>
      <w:marBottom w:val="0"/>
      <w:divBdr>
        <w:top w:val="none" w:sz="0" w:space="0" w:color="auto"/>
        <w:left w:val="none" w:sz="0" w:space="0" w:color="auto"/>
        <w:bottom w:val="none" w:sz="0" w:space="0" w:color="auto"/>
        <w:right w:val="none" w:sz="0" w:space="0" w:color="auto"/>
      </w:divBdr>
    </w:div>
    <w:div w:id="1749812809">
      <w:bodyDiv w:val="1"/>
      <w:marLeft w:val="0"/>
      <w:marRight w:val="0"/>
      <w:marTop w:val="0"/>
      <w:marBottom w:val="0"/>
      <w:divBdr>
        <w:top w:val="none" w:sz="0" w:space="0" w:color="auto"/>
        <w:left w:val="none" w:sz="0" w:space="0" w:color="auto"/>
        <w:bottom w:val="none" w:sz="0" w:space="0" w:color="auto"/>
        <w:right w:val="none" w:sz="0" w:space="0" w:color="auto"/>
      </w:divBdr>
    </w:div>
    <w:div w:id="1850558215">
      <w:bodyDiv w:val="1"/>
      <w:marLeft w:val="0"/>
      <w:marRight w:val="0"/>
      <w:marTop w:val="0"/>
      <w:marBottom w:val="0"/>
      <w:divBdr>
        <w:top w:val="none" w:sz="0" w:space="0" w:color="auto"/>
        <w:left w:val="none" w:sz="0" w:space="0" w:color="auto"/>
        <w:bottom w:val="none" w:sz="0" w:space="0" w:color="auto"/>
        <w:right w:val="none" w:sz="0" w:space="0" w:color="auto"/>
      </w:divBdr>
      <w:divsChild>
        <w:div w:id="413941895">
          <w:marLeft w:val="0"/>
          <w:marRight w:val="0"/>
          <w:marTop w:val="0"/>
          <w:marBottom w:val="0"/>
          <w:divBdr>
            <w:top w:val="none" w:sz="0" w:space="0" w:color="auto"/>
            <w:left w:val="none" w:sz="0" w:space="0" w:color="auto"/>
            <w:bottom w:val="none" w:sz="0" w:space="0" w:color="auto"/>
            <w:right w:val="none" w:sz="0" w:space="0" w:color="auto"/>
          </w:divBdr>
        </w:div>
        <w:div w:id="200872727">
          <w:marLeft w:val="0"/>
          <w:marRight w:val="0"/>
          <w:marTop w:val="0"/>
          <w:marBottom w:val="0"/>
          <w:divBdr>
            <w:top w:val="none" w:sz="0" w:space="0" w:color="auto"/>
            <w:left w:val="none" w:sz="0" w:space="0" w:color="auto"/>
            <w:bottom w:val="none" w:sz="0" w:space="0" w:color="auto"/>
            <w:right w:val="none" w:sz="0" w:space="0" w:color="auto"/>
          </w:divBdr>
        </w:div>
      </w:divsChild>
    </w:div>
    <w:div w:id="2005694186">
      <w:bodyDiv w:val="1"/>
      <w:marLeft w:val="0"/>
      <w:marRight w:val="0"/>
      <w:marTop w:val="0"/>
      <w:marBottom w:val="0"/>
      <w:divBdr>
        <w:top w:val="none" w:sz="0" w:space="0" w:color="auto"/>
        <w:left w:val="none" w:sz="0" w:space="0" w:color="auto"/>
        <w:bottom w:val="none" w:sz="0" w:space="0" w:color="auto"/>
        <w:right w:val="none" w:sz="0" w:space="0" w:color="auto"/>
      </w:divBdr>
      <w:divsChild>
        <w:div w:id="1868250477">
          <w:marLeft w:val="0"/>
          <w:marRight w:val="0"/>
          <w:marTop w:val="0"/>
          <w:marBottom w:val="0"/>
          <w:divBdr>
            <w:top w:val="none" w:sz="0" w:space="0" w:color="auto"/>
            <w:left w:val="none" w:sz="0" w:space="0" w:color="auto"/>
            <w:bottom w:val="none" w:sz="0" w:space="0" w:color="auto"/>
            <w:right w:val="none" w:sz="0" w:space="0" w:color="auto"/>
          </w:divBdr>
        </w:div>
        <w:div w:id="348487207">
          <w:marLeft w:val="0"/>
          <w:marRight w:val="0"/>
          <w:marTop w:val="0"/>
          <w:marBottom w:val="0"/>
          <w:divBdr>
            <w:top w:val="none" w:sz="0" w:space="0" w:color="auto"/>
            <w:left w:val="none" w:sz="0" w:space="0" w:color="auto"/>
            <w:bottom w:val="none" w:sz="0" w:space="0" w:color="auto"/>
            <w:right w:val="none" w:sz="0" w:space="0" w:color="auto"/>
          </w:divBdr>
        </w:div>
        <w:div w:id="159196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pseint.sourceforge.net/" TargetMode="External"/><Relationship Id="rId26" Type="http://schemas.openxmlformats.org/officeDocument/2006/relationships/hyperlink" Target="https://i.ytimg.com/vi/PUxFGmcCUpA/maxresdefault.jpg" TargetMode="External"/><Relationship Id="rId21" Type="http://schemas.openxmlformats.org/officeDocument/2006/relationships/hyperlink" Target="https://www.studocu.com/es-ar/document/universidad-nacional-de-santiago-del-estero/fundamentos-de-la-programacion/comandos-pseint/37405148"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i.ytimg.com/vi/z-lP7oRTQaQ/maxresdefault.jp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4.bp.blogspot.com/-TH--864_Fms/VOIFiheKJDI/AAAAAAAAAQ8/BfIqrBUQN8c/s1600/var.png" TargetMode="External"/><Relationship Id="rId29" Type="http://schemas.openxmlformats.org/officeDocument/2006/relationships/hyperlink" Target="http://educaciondigital.neuquen.gov.ar/wp-content/uploads/2019/02/logo-pilasbloques.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lprofealegria.com/wp-content/uploads/2020/08/Curso-PSeInt-3.png" TargetMode="External"/><Relationship Id="rId32" Type="http://schemas.openxmlformats.org/officeDocument/2006/relationships/hyperlink" Target="http://educaciondigital.neuquen.gov.ar/wp-content/uploads/2019/02/logo-Alice.png"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programacionpseint.files.wordpress.com/2013/03/pseint-logo.png" TargetMode="External"/><Relationship Id="rId28" Type="http://schemas.openxmlformats.org/officeDocument/2006/relationships/hyperlink" Target="http://www.monografias.com/trabajos-pdf5/tutorial-pseint/image015.jpg"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cielo.sld.cu/scielo.php?script=sci_arttext&amp;pid=S2077-29552019000100147#:~:text=La%20PSeInt%20posibilita%20el%20empleo,del%20an%C3%A1lisis%20detallado%20del%20mismo" TargetMode="External"/><Relationship Id="rId31" Type="http://schemas.openxmlformats.org/officeDocument/2006/relationships/hyperlink" Target="http://educaciondigital.neuquen.gov.ar/wp-content/uploads/2019/02/logo-scratch.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ducaciondigital.neuquen.gov.ar/software-y-herramientas/" TargetMode="External"/><Relationship Id="rId27" Type="http://schemas.openxmlformats.org/officeDocument/2006/relationships/hyperlink" Target="https://madelainecolicheo.files.wordpress.com/2011/10/psine.png" TargetMode="External"/><Relationship Id="rId30" Type="http://schemas.openxmlformats.org/officeDocument/2006/relationships/hyperlink" Target="https://educaciondigital.neuquen.gov.ar/wp-content/uploads/2019/02/Lightbot-icon-150x150.png"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Díaz Guzmán</dc:creator>
  <cp:keywords/>
  <dc:description/>
  <cp:lastModifiedBy>Nicol  Díaz Guzmán</cp:lastModifiedBy>
  <cp:revision>2</cp:revision>
  <dcterms:created xsi:type="dcterms:W3CDTF">2023-03-14T01:23:00Z</dcterms:created>
  <dcterms:modified xsi:type="dcterms:W3CDTF">2023-03-14T03:21:00Z</dcterms:modified>
</cp:coreProperties>
</file>